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36" w:rsidRPr="002E7053" w:rsidRDefault="00C90936" w:rsidP="00C90936">
      <w:pPr>
        <w:rPr>
          <w:rFonts w:ascii="Arial Bold" w:hAnsi="Arial Bold"/>
          <w:b/>
          <w:sz w:val="24"/>
          <w:szCs w:val="24"/>
        </w:rPr>
      </w:pPr>
    </w:p>
    <w:p w:rsidR="00C90936" w:rsidRDefault="00C90936" w:rsidP="00C90936">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City Regions Board</w:t>
      </w:r>
      <w:r w:rsidRPr="00990EB3">
        <w:rPr>
          <w:rFonts w:cs="Arial"/>
          <w:b/>
          <w:sz w:val="32"/>
        </w:rPr>
        <w:fldChar w:fldCharType="end"/>
      </w:r>
      <w:r w:rsidRPr="00990EB3">
        <w:rPr>
          <w:rFonts w:cs="Arial"/>
          <w:b/>
          <w:sz w:val="32"/>
        </w:rPr>
        <w:t xml:space="preserve"> meeting</w:t>
      </w:r>
    </w:p>
    <w:p w:rsidR="00C90936" w:rsidRPr="00990EB3" w:rsidRDefault="00C90936" w:rsidP="00C90936">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C90936" w:rsidRPr="002E7053" w:rsidTr="00C90936">
        <w:tc>
          <w:tcPr>
            <w:tcW w:w="2160" w:type="dxa"/>
            <w:tcBorders>
              <w:top w:val="single" w:sz="12" w:space="0" w:color="auto"/>
            </w:tcBorders>
            <w:shd w:val="clear" w:color="auto" w:fill="auto"/>
            <w:tcMar>
              <w:top w:w="115" w:type="dxa"/>
              <w:left w:w="115" w:type="dxa"/>
              <w:right w:w="115" w:type="dxa"/>
            </w:tcMar>
          </w:tcPr>
          <w:p w:rsidR="00C90936" w:rsidRPr="0030484B" w:rsidRDefault="00C90936" w:rsidP="00C90936">
            <w:pPr>
              <w:rPr>
                <w:b/>
              </w:rPr>
            </w:pPr>
            <w:r w:rsidRPr="0030484B">
              <w:rPr>
                <w:b/>
              </w:rPr>
              <w:t>Title:</w:t>
            </w:r>
          </w:p>
          <w:p w:rsidR="00C90936" w:rsidRPr="0030484B" w:rsidRDefault="00C90936" w:rsidP="00C90936">
            <w:pPr>
              <w:rPr>
                <w:b/>
                <w:sz w:val="16"/>
                <w:szCs w:val="16"/>
              </w:rPr>
            </w:pPr>
          </w:p>
        </w:tc>
        <w:tc>
          <w:tcPr>
            <w:tcW w:w="7128" w:type="dxa"/>
            <w:tcBorders>
              <w:top w:val="single" w:sz="12" w:space="0" w:color="auto"/>
            </w:tcBorders>
            <w:shd w:val="clear" w:color="auto" w:fill="auto"/>
            <w:tcMar>
              <w:top w:w="115" w:type="dxa"/>
              <w:left w:w="115" w:type="dxa"/>
              <w:right w:w="115" w:type="dxa"/>
            </w:tcMar>
          </w:tcPr>
          <w:p w:rsidR="00C90936" w:rsidRPr="002E7053" w:rsidRDefault="00C90936" w:rsidP="00C90936">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City Regions Board</w:t>
            </w:r>
            <w:r w:rsidRPr="0030484B">
              <w:rPr>
                <w:szCs w:val="40"/>
              </w:rPr>
              <w:fldChar w:fldCharType="end"/>
            </w:r>
          </w:p>
        </w:tc>
      </w:tr>
      <w:tr w:rsidR="00C90936" w:rsidRPr="002E7053" w:rsidTr="00C90936">
        <w:tc>
          <w:tcPr>
            <w:tcW w:w="2160" w:type="dxa"/>
            <w:shd w:val="clear" w:color="auto" w:fill="auto"/>
          </w:tcPr>
          <w:p w:rsidR="00C90936" w:rsidRPr="0030484B" w:rsidRDefault="00C90936" w:rsidP="00C90936">
            <w:pPr>
              <w:rPr>
                <w:b/>
              </w:rPr>
            </w:pPr>
            <w:r w:rsidRPr="0030484B">
              <w:rPr>
                <w:b/>
              </w:rPr>
              <w:t>Date:</w:t>
            </w:r>
          </w:p>
          <w:p w:rsidR="00C90936" w:rsidRPr="0030484B" w:rsidRDefault="00C90936" w:rsidP="00C90936">
            <w:pPr>
              <w:rPr>
                <w:b/>
                <w:sz w:val="16"/>
                <w:szCs w:val="16"/>
              </w:rPr>
            </w:pPr>
          </w:p>
        </w:tc>
        <w:tc>
          <w:tcPr>
            <w:tcW w:w="7128" w:type="dxa"/>
            <w:shd w:val="clear" w:color="auto" w:fill="auto"/>
          </w:tcPr>
          <w:p w:rsidR="00C90936" w:rsidRPr="002E7053" w:rsidRDefault="00C90936" w:rsidP="00C90936">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Friday 5 October 2018</w:t>
            </w:r>
            <w:r w:rsidRPr="0030484B">
              <w:rPr>
                <w:szCs w:val="24"/>
              </w:rPr>
              <w:fldChar w:fldCharType="end"/>
            </w:r>
          </w:p>
        </w:tc>
      </w:tr>
      <w:tr w:rsidR="00C90936" w:rsidRPr="002E7053" w:rsidTr="00C90936">
        <w:tc>
          <w:tcPr>
            <w:tcW w:w="2160" w:type="dxa"/>
            <w:shd w:val="clear" w:color="auto" w:fill="auto"/>
          </w:tcPr>
          <w:p w:rsidR="00C90936" w:rsidRPr="0030484B" w:rsidRDefault="00C90936" w:rsidP="00C90936">
            <w:pPr>
              <w:rPr>
                <w:b/>
              </w:rPr>
            </w:pPr>
            <w:r w:rsidRPr="0030484B">
              <w:rPr>
                <w:b/>
              </w:rPr>
              <w:t>Venue:</w:t>
            </w:r>
          </w:p>
        </w:tc>
        <w:tc>
          <w:tcPr>
            <w:tcW w:w="7128" w:type="dxa"/>
            <w:shd w:val="clear" w:color="auto" w:fill="auto"/>
          </w:tcPr>
          <w:p w:rsidR="00C90936" w:rsidRPr="002E7053" w:rsidRDefault="00C90936" w:rsidP="00C90936">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Room, 8th Floor, 18 Smith Square, London, SW1P 3HZ</w:t>
            </w:r>
            <w:r w:rsidRPr="0030484B">
              <w:rPr>
                <w:szCs w:val="24"/>
              </w:rPr>
              <w:fldChar w:fldCharType="end"/>
            </w:r>
          </w:p>
        </w:tc>
      </w:tr>
      <w:tr w:rsidR="00C90936" w:rsidRPr="0030484B" w:rsidTr="00C90936">
        <w:tc>
          <w:tcPr>
            <w:tcW w:w="2160" w:type="dxa"/>
            <w:tcBorders>
              <w:bottom w:val="single" w:sz="12" w:space="0" w:color="auto"/>
            </w:tcBorders>
            <w:shd w:val="clear" w:color="auto" w:fill="auto"/>
          </w:tcPr>
          <w:p w:rsidR="00C90936" w:rsidRPr="0030484B" w:rsidRDefault="00C90936" w:rsidP="00C90936">
            <w:pPr>
              <w:rPr>
                <w:b/>
                <w:sz w:val="12"/>
                <w:szCs w:val="12"/>
              </w:rPr>
            </w:pPr>
          </w:p>
        </w:tc>
        <w:tc>
          <w:tcPr>
            <w:tcW w:w="7128" w:type="dxa"/>
            <w:tcBorders>
              <w:bottom w:val="single" w:sz="12" w:space="0" w:color="auto"/>
            </w:tcBorders>
            <w:shd w:val="clear" w:color="auto" w:fill="auto"/>
          </w:tcPr>
          <w:p w:rsidR="00C90936" w:rsidRPr="0030484B" w:rsidRDefault="00C90936" w:rsidP="00C90936">
            <w:pPr>
              <w:rPr>
                <w:sz w:val="12"/>
                <w:szCs w:val="12"/>
              </w:rPr>
            </w:pPr>
          </w:p>
        </w:tc>
      </w:tr>
    </w:tbl>
    <w:p w:rsidR="00C90936" w:rsidRPr="002E7053" w:rsidRDefault="00C90936" w:rsidP="00C90936"/>
    <w:p w:rsidR="00C90936" w:rsidRDefault="00C90936" w:rsidP="00C90936">
      <w:pPr>
        <w:ind w:left="-720"/>
        <w:rPr>
          <w:b/>
        </w:rPr>
      </w:pPr>
      <w:r w:rsidRPr="002E7053">
        <w:rPr>
          <w:b/>
        </w:rPr>
        <w:t>Attendance</w:t>
      </w:r>
    </w:p>
    <w:p w:rsidR="00C90936" w:rsidRPr="001F2D91" w:rsidRDefault="00C90936" w:rsidP="00C90936">
      <w:pPr>
        <w:ind w:left="-720"/>
      </w:pPr>
      <w:r>
        <w:t xml:space="preserve">An attendance list is attached as </w:t>
      </w:r>
      <w:r w:rsidRPr="001F2D91">
        <w:rPr>
          <w:b/>
          <w:u w:val="single"/>
        </w:rPr>
        <w:t>Appendix A</w:t>
      </w:r>
      <w:r>
        <w:t xml:space="preserve"> to this note</w:t>
      </w:r>
    </w:p>
    <w:p w:rsidR="00C90936" w:rsidRDefault="00C90936" w:rsidP="00C90936"/>
    <w:p w:rsidR="00C90936" w:rsidRDefault="00C90936" w:rsidP="00C90936"/>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CE3DD7" w:rsidTr="00C90936">
        <w:tc>
          <w:tcPr>
            <w:tcW w:w="720" w:type="dxa"/>
            <w:shd w:val="clear" w:color="auto" w:fill="BFBFBF"/>
          </w:tcPr>
          <w:p w:rsidR="00C90936" w:rsidRPr="00CE3DD7" w:rsidRDefault="00C90936" w:rsidP="00C90936">
            <w:pPr>
              <w:rPr>
                <w:b/>
              </w:rPr>
            </w:pPr>
            <w:r w:rsidRPr="00CE3DD7">
              <w:rPr>
                <w:b/>
              </w:rPr>
              <w:t>Item</w:t>
            </w:r>
          </w:p>
        </w:tc>
        <w:tc>
          <w:tcPr>
            <w:tcW w:w="7488" w:type="dxa"/>
            <w:shd w:val="clear" w:color="auto" w:fill="BFBFBF"/>
          </w:tcPr>
          <w:p w:rsidR="00C90936" w:rsidRPr="00CE3DD7" w:rsidRDefault="00C90936" w:rsidP="00C90936">
            <w:pPr>
              <w:widowControl w:val="0"/>
              <w:rPr>
                <w:b/>
              </w:rPr>
            </w:pPr>
            <w:r w:rsidRPr="00CE3DD7">
              <w:rPr>
                <w:b/>
              </w:rPr>
              <w:t>Decisions and actions</w:t>
            </w:r>
          </w:p>
        </w:tc>
        <w:tc>
          <w:tcPr>
            <w:tcW w:w="1584" w:type="dxa"/>
            <w:shd w:val="clear" w:color="auto" w:fill="BFBFBF"/>
          </w:tcPr>
          <w:p w:rsidR="00C90936" w:rsidRPr="00CE3DD7" w:rsidRDefault="00C90936" w:rsidP="00C90936">
            <w:pPr>
              <w:widowControl w:val="0"/>
              <w:rPr>
                <w:b/>
                <w:bCs/>
              </w:rPr>
            </w:pPr>
          </w:p>
        </w:tc>
      </w:tr>
    </w:tbl>
    <w:p w:rsidR="00C90936" w:rsidRDefault="00C90936" w:rsidP="00C90936"/>
    <w:p w:rsidR="00C90936" w:rsidRDefault="00C90936">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5"/>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Welcome and Declarations of Interest</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The Chair welcomed members to the meeting,</w:t>
            </w:r>
            <w:r w:rsidR="004C623A">
              <w:t xml:space="preserve"> </w:t>
            </w:r>
            <w:r>
              <w:t xml:space="preserve">including a roundup of </w:t>
            </w:r>
            <w:r w:rsidR="004C623A">
              <w:t xml:space="preserve">the </w:t>
            </w:r>
            <w:r>
              <w:t xml:space="preserve">authorities and organisations members and officers were representing.  </w:t>
            </w:r>
          </w:p>
          <w:p w:rsidR="008D6622" w:rsidRDefault="008D6622"/>
          <w:p w:rsidR="008D6622" w:rsidRDefault="008D6622">
            <w:r>
              <w:t xml:space="preserve">Apologies were noted.  </w:t>
            </w:r>
          </w:p>
          <w:p w:rsidR="008D6622" w:rsidRDefault="008D6622"/>
          <w:p w:rsidR="008D6622" w:rsidRDefault="008D6622">
            <w:r>
              <w:t xml:space="preserve">No declarations of interest were made.  </w:t>
            </w:r>
          </w:p>
          <w:p w:rsidR="008D6622" w:rsidRPr="002F7636" w:rsidRDefault="008D6622" w:rsidP="00C90936">
            <w:pPr>
              <w:widowControl w:val="0"/>
              <w:jc w:val="right"/>
              <w:rPr>
                <w:bCs/>
              </w:rPr>
            </w:pPr>
          </w:p>
        </w:tc>
      </w:tr>
    </w:tbl>
    <w:p w:rsidR="00C90936" w:rsidRDefault="00C90936">
      <w:pPr>
        <w:rPr>
          <w:vanish/>
        </w:rPr>
      </w:pPr>
      <w:r>
        <w:rPr>
          <w:vanish/>
        </w:rPr>
        <w:t>&lt;/AI1&gt;</w:t>
      </w:r>
    </w:p>
    <w:p w:rsidR="00C90936" w:rsidRDefault="00C90936">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7"/>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Membership and Terms of Reference for 2018/19</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 xml:space="preserve">Benn Cain, Member Services Officer, introduced item two.  </w:t>
            </w:r>
          </w:p>
          <w:p w:rsidR="008D6622" w:rsidRDefault="008D6622"/>
          <w:p w:rsidR="008D6622" w:rsidRDefault="008D6622">
            <w:r>
              <w:t>Benn stated that the first part of the paper details the Board</w:t>
            </w:r>
            <w:r w:rsidR="00654A10">
              <w:t>’</w:t>
            </w:r>
            <w:r>
              <w:t>s Membership, and that the second part of the paper lays out the terms of reference of the City Regions Board, which includes the political composition.</w:t>
            </w:r>
          </w:p>
          <w:p w:rsidR="008D6622" w:rsidRDefault="008D6622"/>
          <w:p w:rsidR="008D6622" w:rsidRDefault="008D6622">
            <w:r>
              <w:t xml:space="preserve">Benn went on to explain that the third part of the paper makes reference to outside bodies </w:t>
            </w:r>
            <w:r w:rsidR="00654A10">
              <w:t xml:space="preserve">of </w:t>
            </w:r>
            <w:r>
              <w:t>the City Regions Board.  Currently, the City Regions Board doesn’t have any outside body appointments, however, if any are made throughout the 2018/19 political year, this report will need to be updated.  This appointment will also need to be agreed by lead members of the board and the group political offices.  Members will then have to agree nominations to outside bodies at the beginning of next year’s cycle (2019/20).</w:t>
            </w:r>
          </w:p>
          <w:p w:rsidR="008D6622" w:rsidRDefault="008D6622"/>
          <w:p w:rsidR="008D6622" w:rsidRDefault="008D6622">
            <w:pPr>
              <w:rPr>
                <w:b/>
              </w:rPr>
            </w:pPr>
            <w:r>
              <w:rPr>
                <w:b/>
              </w:rPr>
              <w:t>Action</w:t>
            </w:r>
          </w:p>
          <w:p w:rsidR="008D6622" w:rsidRDefault="008D6622"/>
          <w:p w:rsidR="008D6622" w:rsidRDefault="008D6622">
            <w:pPr>
              <w:pStyle w:val="ListParagraph"/>
              <w:numPr>
                <w:ilvl w:val="0"/>
                <w:numId w:val="6"/>
              </w:numPr>
            </w:pPr>
            <w:r>
              <w:t xml:space="preserve">Members noted the report and agreed to the terms of reference.  </w:t>
            </w:r>
          </w:p>
          <w:p w:rsidR="008D6622" w:rsidRDefault="008D6622"/>
          <w:p w:rsidR="008D6622" w:rsidRPr="002F7636" w:rsidRDefault="008D6622" w:rsidP="00C90936">
            <w:pPr>
              <w:widowControl w:val="0"/>
              <w:jc w:val="right"/>
              <w:rPr>
                <w:bCs/>
              </w:rPr>
            </w:pPr>
          </w:p>
        </w:tc>
      </w:tr>
    </w:tbl>
    <w:p w:rsidR="00C90936" w:rsidRDefault="00C90936">
      <w:pPr>
        <w:rPr>
          <w:vanish/>
        </w:rPr>
      </w:pPr>
      <w:r>
        <w:rPr>
          <w:vanish/>
        </w:rPr>
        <w:t>&lt;/AI2&gt;</w:t>
      </w:r>
    </w:p>
    <w:p w:rsidR="00C90936" w:rsidRDefault="00C90936">
      <w:pPr>
        <w:rPr>
          <w:vanish/>
        </w:rPr>
      </w:pPr>
      <w:r>
        <w:rPr>
          <w:vanish/>
        </w:rPr>
        <w:t>&lt;AI3&gt;</w:t>
      </w:r>
    </w:p>
    <w:p w:rsidR="004C623A" w:rsidRDefault="004C623A">
      <w:r>
        <w:br w:type="page"/>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10"/>
              </w:numPr>
              <w:ind w:left="560"/>
              <w:rPr>
                <w:szCs w:val="22"/>
              </w:rPr>
            </w:pPr>
            <w:r>
              <w:rPr>
                <w:szCs w:val="22"/>
                <w:bdr w:val="nil"/>
              </w:rPr>
              <w:lastRenderedPageBreak/>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Draft Board Work Programme 2018/19</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 xml:space="preserve">Philip Clifford, Senior Adviser, introduced item three.  </w:t>
            </w:r>
          </w:p>
          <w:p w:rsidR="008D6622" w:rsidRDefault="008D6622"/>
          <w:p w:rsidR="008D6622" w:rsidRDefault="008D6622">
            <w:pPr>
              <w:autoSpaceDE w:val="0"/>
              <w:autoSpaceDN w:val="0"/>
              <w:adjustRightInd w:val="0"/>
            </w:pPr>
            <w:r>
              <w:rPr>
                <w:rFonts w:cs="Arial"/>
                <w:szCs w:val="22"/>
              </w:rPr>
              <w:t>Philip stated that the report sets out a draft work programme for the 2018/19 political cycle, from September 2018 to July 2019.  Philip gave an overview of the board’s work-streams, and asked members to consider the draft programme.  These work-streams include</w:t>
            </w:r>
            <w:r w:rsidR="004C623A">
              <w:rPr>
                <w:rFonts w:cs="Arial"/>
                <w:szCs w:val="22"/>
              </w:rPr>
              <w:t>:</w:t>
            </w:r>
            <w:r>
              <w:rPr>
                <w:rFonts w:cs="Arial"/>
                <w:szCs w:val="22"/>
              </w:rPr>
              <w:t xml:space="preserve"> the </w:t>
            </w:r>
            <w:r w:rsidR="00654A10">
              <w:rPr>
                <w:rFonts w:cs="Arial"/>
                <w:szCs w:val="22"/>
              </w:rPr>
              <w:t>G</w:t>
            </w:r>
            <w:r>
              <w:rPr>
                <w:rFonts w:cs="Arial"/>
                <w:szCs w:val="22"/>
              </w:rPr>
              <w:t>overnment</w:t>
            </w:r>
            <w:r w:rsidR="00654A10">
              <w:rPr>
                <w:rFonts w:cs="Arial"/>
                <w:szCs w:val="22"/>
              </w:rPr>
              <w:t>’</w:t>
            </w:r>
            <w:r>
              <w:rPr>
                <w:rFonts w:cs="Arial"/>
                <w:szCs w:val="22"/>
              </w:rPr>
              <w:t xml:space="preserve">s </w:t>
            </w:r>
            <w:r>
              <w:t>Industrial Strategy</w:t>
            </w:r>
            <w:r w:rsidR="004C623A">
              <w:t xml:space="preserve">; </w:t>
            </w:r>
            <w:r>
              <w:t>Local Industrial Strategies</w:t>
            </w:r>
            <w:r w:rsidR="004C623A">
              <w:t>;</w:t>
            </w:r>
            <w:r>
              <w:t xml:space="preserve"> the Local Enterprise Partnership (</w:t>
            </w:r>
            <w:bookmarkStart w:id="0" w:name="_GoBack"/>
            <w:r>
              <w:t>LEP</w:t>
            </w:r>
            <w:bookmarkEnd w:id="0"/>
            <w:r>
              <w:t>) review</w:t>
            </w:r>
            <w:r w:rsidR="004C623A">
              <w:t>;</w:t>
            </w:r>
            <w:r>
              <w:t xml:space="preserve"> Brexit’s impact on </w:t>
            </w:r>
            <w:r w:rsidR="00654A10">
              <w:t xml:space="preserve">local </w:t>
            </w:r>
            <w:r>
              <w:t>government</w:t>
            </w:r>
            <w:r w:rsidR="004C623A">
              <w:t>;</w:t>
            </w:r>
            <w:r>
              <w:t xml:space="preserve"> devolution for local areas</w:t>
            </w:r>
            <w:r w:rsidR="004C623A">
              <w:t xml:space="preserve">; </w:t>
            </w:r>
            <w:r>
              <w:t>urban leadership</w:t>
            </w:r>
            <w:r w:rsidR="004C623A">
              <w:t>;</w:t>
            </w:r>
            <w:r>
              <w:t xml:space="preserve"> and</w:t>
            </w:r>
            <w:r w:rsidR="004C623A">
              <w:t>,</w:t>
            </w:r>
            <w:r>
              <w:t xml:space="preserve"> the skills agenda.</w:t>
            </w:r>
          </w:p>
          <w:p w:rsidR="008D6622" w:rsidRDefault="008D6622">
            <w:pPr>
              <w:autoSpaceDE w:val="0"/>
              <w:autoSpaceDN w:val="0"/>
              <w:adjustRightInd w:val="0"/>
            </w:pPr>
          </w:p>
          <w:p w:rsidR="008D6622" w:rsidRDefault="008D6622">
            <w:pPr>
              <w:autoSpaceDE w:val="0"/>
              <w:autoSpaceDN w:val="0"/>
              <w:adjustRightInd w:val="0"/>
            </w:pPr>
            <w:r>
              <w:t>The Chair welcomed members to comment:</w:t>
            </w:r>
          </w:p>
          <w:p w:rsidR="008D6622" w:rsidRDefault="008D6622">
            <w:pPr>
              <w:autoSpaceDE w:val="0"/>
              <w:autoSpaceDN w:val="0"/>
              <w:adjustRightInd w:val="0"/>
            </w:pPr>
          </w:p>
          <w:p w:rsidR="008D6622" w:rsidRDefault="008D6622">
            <w:pPr>
              <w:pStyle w:val="ListParagraph"/>
              <w:numPr>
                <w:ilvl w:val="0"/>
                <w:numId w:val="8"/>
              </w:numPr>
              <w:autoSpaceDE w:val="0"/>
              <w:autoSpaceDN w:val="0"/>
              <w:adjustRightInd w:val="0"/>
              <w:rPr>
                <w:rFonts w:cs="Arial"/>
                <w:szCs w:val="22"/>
              </w:rPr>
            </w:pPr>
            <w:r>
              <w:rPr>
                <w:rFonts w:cs="Arial"/>
                <w:szCs w:val="22"/>
              </w:rPr>
              <w:t>Members of the board requested that Wales is included and referenced in all work, and made particular reference to paragraph 20.3 in this report.</w:t>
            </w:r>
          </w:p>
          <w:p w:rsidR="008D6622" w:rsidRDefault="008D6622">
            <w:pPr>
              <w:pStyle w:val="ListParagraph"/>
              <w:numPr>
                <w:ilvl w:val="0"/>
                <w:numId w:val="8"/>
              </w:numPr>
              <w:autoSpaceDE w:val="0"/>
              <w:autoSpaceDN w:val="0"/>
              <w:adjustRightInd w:val="0"/>
              <w:rPr>
                <w:rFonts w:cs="Arial"/>
                <w:szCs w:val="22"/>
              </w:rPr>
            </w:pPr>
            <w:r>
              <w:rPr>
                <w:rFonts w:cs="Arial"/>
                <w:szCs w:val="22"/>
              </w:rPr>
              <w:t>The Chair requested officers to further investigate public service reform, ensuring that work is being done through one of the LGA’s governance structures.  This led to a discussion amongst members around residents currently out of work – particularly in the 50-64 year old category.  Members agreed that a joined-up approach in areas such as skills, health, adult social care and education need</w:t>
            </w:r>
            <w:r w:rsidR="004C623A">
              <w:rPr>
                <w:rFonts w:cs="Arial"/>
                <w:szCs w:val="22"/>
              </w:rPr>
              <w:t>ed</w:t>
            </w:r>
            <w:r>
              <w:rPr>
                <w:rFonts w:cs="Arial"/>
                <w:szCs w:val="22"/>
              </w:rPr>
              <w:t xml:space="preserve"> to be used to tackle this issue.</w:t>
            </w:r>
          </w:p>
          <w:p w:rsidR="008D6622" w:rsidRDefault="008D6622">
            <w:pPr>
              <w:pStyle w:val="ListParagraph"/>
              <w:numPr>
                <w:ilvl w:val="0"/>
                <w:numId w:val="8"/>
              </w:numPr>
              <w:autoSpaceDE w:val="0"/>
              <w:autoSpaceDN w:val="0"/>
              <w:adjustRightInd w:val="0"/>
              <w:rPr>
                <w:rFonts w:cs="Arial"/>
                <w:szCs w:val="22"/>
              </w:rPr>
            </w:pPr>
            <w:r>
              <w:rPr>
                <w:rFonts w:cs="Arial"/>
                <w:szCs w:val="22"/>
              </w:rPr>
              <w:t xml:space="preserve">Members discussed the devolution agenda, and requested </w:t>
            </w:r>
            <w:r w:rsidR="004C623A">
              <w:rPr>
                <w:rFonts w:cs="Arial"/>
                <w:szCs w:val="22"/>
              </w:rPr>
              <w:t xml:space="preserve">that </w:t>
            </w:r>
            <w:r>
              <w:rPr>
                <w:rFonts w:cs="Arial"/>
                <w:szCs w:val="22"/>
              </w:rPr>
              <w:t xml:space="preserve">the LGA start giving the </w:t>
            </w:r>
            <w:r w:rsidR="004C623A">
              <w:rPr>
                <w:rFonts w:cs="Arial"/>
                <w:szCs w:val="22"/>
              </w:rPr>
              <w:t>G</w:t>
            </w:r>
            <w:r>
              <w:rPr>
                <w:rFonts w:cs="Arial"/>
                <w:szCs w:val="22"/>
              </w:rPr>
              <w:t>overnment deadlines to roll-out devolution packages.  Members agreed that the stall in devolution is costing local economies</w:t>
            </w:r>
            <w:r w:rsidR="004C623A">
              <w:rPr>
                <w:rFonts w:cs="Arial"/>
                <w:szCs w:val="22"/>
              </w:rPr>
              <w:t xml:space="preserve"> significantly</w:t>
            </w:r>
            <w:r>
              <w:rPr>
                <w:rFonts w:cs="Arial"/>
                <w:szCs w:val="22"/>
              </w:rPr>
              <w:t xml:space="preserve">.  </w:t>
            </w:r>
          </w:p>
          <w:p w:rsidR="008D6622" w:rsidRDefault="008D6622">
            <w:pPr>
              <w:autoSpaceDE w:val="0"/>
              <w:autoSpaceDN w:val="0"/>
              <w:adjustRightInd w:val="0"/>
              <w:rPr>
                <w:rFonts w:cs="Arial"/>
                <w:szCs w:val="22"/>
              </w:rPr>
            </w:pPr>
          </w:p>
          <w:p w:rsidR="008D6622" w:rsidRDefault="008D6622">
            <w:pPr>
              <w:autoSpaceDE w:val="0"/>
              <w:autoSpaceDN w:val="0"/>
              <w:adjustRightInd w:val="0"/>
              <w:rPr>
                <w:rFonts w:cs="Arial"/>
                <w:b/>
                <w:szCs w:val="22"/>
              </w:rPr>
            </w:pPr>
            <w:r>
              <w:rPr>
                <w:rFonts w:cs="Arial"/>
                <w:b/>
                <w:szCs w:val="22"/>
              </w:rPr>
              <w:t xml:space="preserve">Action and Decision </w:t>
            </w:r>
          </w:p>
          <w:p w:rsidR="008D6622" w:rsidRDefault="008D6622">
            <w:pPr>
              <w:autoSpaceDE w:val="0"/>
              <w:autoSpaceDN w:val="0"/>
              <w:adjustRightInd w:val="0"/>
              <w:rPr>
                <w:rFonts w:cs="Arial"/>
                <w:szCs w:val="22"/>
              </w:rPr>
            </w:pPr>
          </w:p>
          <w:p w:rsidR="008D6622" w:rsidRPr="008D6622" w:rsidRDefault="008D6622">
            <w:pPr>
              <w:pStyle w:val="ListParagraph"/>
              <w:numPr>
                <w:ilvl w:val="0"/>
                <w:numId w:val="9"/>
              </w:numPr>
              <w:autoSpaceDE w:val="0"/>
              <w:autoSpaceDN w:val="0"/>
              <w:adjustRightInd w:val="0"/>
            </w:pPr>
            <w:r>
              <w:rPr>
                <w:rFonts w:cs="Arial"/>
                <w:szCs w:val="22"/>
              </w:rPr>
              <w:t>Members noted the report, and agreed that it be confirmed as the City Regions Board’s work programme for 2018/19.</w:t>
            </w:r>
          </w:p>
          <w:p w:rsidR="008D6622" w:rsidRDefault="008D6622">
            <w:pPr>
              <w:pStyle w:val="ListParagraph"/>
              <w:numPr>
                <w:ilvl w:val="0"/>
                <w:numId w:val="9"/>
              </w:numPr>
              <w:autoSpaceDE w:val="0"/>
              <w:autoSpaceDN w:val="0"/>
              <w:adjustRightInd w:val="0"/>
            </w:pPr>
            <w:r>
              <w:rPr>
                <w:rFonts w:cs="Arial"/>
                <w:szCs w:val="22"/>
              </w:rPr>
              <w:t xml:space="preserve">Officers to explore further </w:t>
            </w:r>
            <w:r w:rsidR="004C623A">
              <w:rPr>
                <w:rFonts w:cs="Arial"/>
                <w:szCs w:val="22"/>
              </w:rPr>
              <w:t xml:space="preserve">activity related to </w:t>
            </w:r>
            <w:r>
              <w:rPr>
                <w:rFonts w:cs="Arial"/>
                <w:szCs w:val="22"/>
              </w:rPr>
              <w:t>public service reform</w:t>
            </w:r>
            <w:r w:rsidR="00654A10">
              <w:rPr>
                <w:rFonts w:cs="Arial"/>
                <w:szCs w:val="22"/>
              </w:rPr>
              <w:t xml:space="preserve"> as part of the LGA’s wider work programme</w:t>
            </w:r>
            <w:r>
              <w:rPr>
                <w:rFonts w:cs="Arial"/>
                <w:szCs w:val="22"/>
              </w:rPr>
              <w:t>.</w:t>
            </w:r>
          </w:p>
          <w:p w:rsidR="008D6622" w:rsidRPr="002F7636" w:rsidRDefault="008D6622" w:rsidP="00C90936">
            <w:pPr>
              <w:widowControl w:val="0"/>
              <w:jc w:val="right"/>
              <w:rPr>
                <w:bCs/>
              </w:rPr>
            </w:pPr>
          </w:p>
        </w:tc>
      </w:tr>
    </w:tbl>
    <w:p w:rsidR="00C90936" w:rsidRDefault="00C90936">
      <w:pPr>
        <w:rPr>
          <w:vanish/>
        </w:rPr>
      </w:pPr>
      <w:r>
        <w:rPr>
          <w:vanish/>
        </w:rPr>
        <w:t>&lt;/AI3&gt;</w:t>
      </w:r>
    </w:p>
    <w:p w:rsidR="00C90936" w:rsidRDefault="00C90936">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13"/>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Urban Leadership</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pPr>
              <w:rPr>
                <w:rFonts w:cs="Arial"/>
              </w:rPr>
            </w:pPr>
            <w:r>
              <w:rPr>
                <w:rFonts w:cs="Arial"/>
              </w:rPr>
              <w:t xml:space="preserve">Philip Clifford, Senior Adviser, introduced item four. </w:t>
            </w:r>
          </w:p>
          <w:p w:rsidR="008D6622" w:rsidRDefault="008D6622">
            <w:pPr>
              <w:rPr>
                <w:rFonts w:cs="Arial"/>
              </w:rPr>
            </w:pPr>
          </w:p>
          <w:p w:rsidR="008D6622" w:rsidRDefault="008D6622">
            <w:pPr>
              <w:autoSpaceDE w:val="0"/>
              <w:autoSpaceDN w:val="0"/>
              <w:adjustRightInd w:val="0"/>
              <w:rPr>
                <w:rFonts w:cs="Arial"/>
                <w:szCs w:val="22"/>
              </w:rPr>
            </w:pPr>
            <w:r>
              <w:rPr>
                <w:rFonts w:cs="Arial"/>
              </w:rPr>
              <w:t xml:space="preserve">Philip stated that </w:t>
            </w:r>
            <w:r>
              <w:rPr>
                <w:rFonts w:cs="Arial"/>
                <w:szCs w:val="22"/>
              </w:rPr>
              <w:t>the report advances the proposal set out in the City Region</w:t>
            </w:r>
            <w:r w:rsidR="004C623A">
              <w:rPr>
                <w:rFonts w:cs="Arial"/>
                <w:szCs w:val="22"/>
              </w:rPr>
              <w:t xml:space="preserve"> Board’s</w:t>
            </w:r>
            <w:r>
              <w:rPr>
                <w:rFonts w:cs="Arial"/>
                <w:szCs w:val="22"/>
              </w:rPr>
              <w:t xml:space="preserve"> Draft Work Programme 2018/19 to assemble a coalition of interested parties and representative bodies and make the distinct case for urban authorities on the national stage.  Philip then went on to outline the fou</w:t>
            </w:r>
            <w:r w:rsidR="00AE6B71">
              <w:rPr>
                <w:rFonts w:cs="Arial"/>
                <w:szCs w:val="22"/>
              </w:rPr>
              <w:t xml:space="preserve">r options laid </w:t>
            </w:r>
            <w:r>
              <w:rPr>
                <w:rFonts w:cs="Arial"/>
                <w:szCs w:val="22"/>
              </w:rPr>
              <w:t>out in the paper.</w:t>
            </w:r>
          </w:p>
          <w:p w:rsidR="008D6622" w:rsidRDefault="008D6622">
            <w:pPr>
              <w:autoSpaceDE w:val="0"/>
              <w:autoSpaceDN w:val="0"/>
              <w:adjustRightInd w:val="0"/>
              <w:rPr>
                <w:rFonts w:cs="Arial"/>
                <w:szCs w:val="22"/>
              </w:rPr>
            </w:pPr>
          </w:p>
          <w:p w:rsidR="008D6622" w:rsidRDefault="008D6622">
            <w:pPr>
              <w:autoSpaceDE w:val="0"/>
              <w:autoSpaceDN w:val="0"/>
              <w:adjustRightInd w:val="0"/>
              <w:rPr>
                <w:rFonts w:cs="Arial"/>
              </w:rPr>
            </w:pPr>
            <w:r>
              <w:rPr>
                <w:rFonts w:cs="Arial"/>
                <w:szCs w:val="22"/>
              </w:rPr>
              <w:t xml:space="preserve">The Chair stated that this work has arisen </w:t>
            </w:r>
            <w:r>
              <w:rPr>
                <w:rFonts w:cs="Arial"/>
              </w:rPr>
              <w:t xml:space="preserve">out of numerous conversations </w:t>
            </w:r>
            <w:r w:rsidR="00654A10">
              <w:rPr>
                <w:rFonts w:cs="Arial"/>
              </w:rPr>
              <w:t xml:space="preserve">with </w:t>
            </w:r>
            <w:r>
              <w:rPr>
                <w:rFonts w:cs="Arial"/>
              </w:rPr>
              <w:t xml:space="preserve">a number of organisations representing urban voices.  To ensure that calls and lobbying </w:t>
            </w:r>
            <w:r w:rsidR="00654A10">
              <w:rPr>
                <w:rFonts w:cs="Arial"/>
              </w:rPr>
              <w:t xml:space="preserve">do </w:t>
            </w:r>
            <w:r>
              <w:rPr>
                <w:rFonts w:cs="Arial"/>
              </w:rPr>
              <w:t xml:space="preserve">not become fragmented, this </w:t>
            </w:r>
            <w:r w:rsidR="00654A10">
              <w:rPr>
                <w:rFonts w:cs="Arial"/>
              </w:rPr>
              <w:t xml:space="preserve">work </w:t>
            </w:r>
            <w:r>
              <w:rPr>
                <w:rFonts w:cs="Arial"/>
              </w:rPr>
              <w:t xml:space="preserve">will ensure </w:t>
            </w:r>
            <w:r w:rsidR="00654A10">
              <w:rPr>
                <w:rFonts w:cs="Arial"/>
              </w:rPr>
              <w:t xml:space="preserve">representative organisations </w:t>
            </w:r>
            <w:r>
              <w:rPr>
                <w:rFonts w:cs="Arial"/>
              </w:rPr>
              <w:t xml:space="preserve">are collectively making a coherent </w:t>
            </w:r>
            <w:r w:rsidR="004C623A">
              <w:rPr>
                <w:rFonts w:cs="Arial"/>
              </w:rPr>
              <w:t>case for urban areas</w:t>
            </w:r>
            <w:r>
              <w:rPr>
                <w:rFonts w:cs="Arial"/>
              </w:rPr>
              <w:t>.</w:t>
            </w:r>
          </w:p>
          <w:p w:rsidR="008D6622" w:rsidRDefault="008D6622">
            <w:pPr>
              <w:autoSpaceDE w:val="0"/>
              <w:autoSpaceDN w:val="0"/>
              <w:adjustRightInd w:val="0"/>
              <w:rPr>
                <w:rFonts w:cs="Arial"/>
              </w:rPr>
            </w:pPr>
          </w:p>
          <w:p w:rsidR="008D6622" w:rsidRDefault="008D6622">
            <w:pPr>
              <w:rPr>
                <w:rFonts w:cs="Arial"/>
              </w:rPr>
            </w:pPr>
            <w:r>
              <w:rPr>
                <w:rFonts w:cs="Arial"/>
              </w:rPr>
              <w:t>Members then commented on the following:</w:t>
            </w:r>
          </w:p>
          <w:p w:rsidR="008D6622" w:rsidRPr="00AE6B71" w:rsidRDefault="008D6622">
            <w:pPr>
              <w:rPr>
                <w:rFonts w:cs="Arial"/>
                <w:szCs w:val="22"/>
              </w:rPr>
            </w:pPr>
          </w:p>
          <w:p w:rsidR="008D6622" w:rsidRPr="00AE6B71" w:rsidRDefault="008D6622" w:rsidP="00AE6B71">
            <w:pPr>
              <w:pStyle w:val="ListParagraph"/>
              <w:numPr>
                <w:ilvl w:val="0"/>
                <w:numId w:val="11"/>
              </w:numPr>
              <w:ind w:left="709"/>
              <w:rPr>
                <w:rFonts w:cs="Arial"/>
                <w:szCs w:val="22"/>
              </w:rPr>
            </w:pPr>
            <w:r w:rsidRPr="00AE6B71">
              <w:rPr>
                <w:rFonts w:cs="Arial"/>
                <w:szCs w:val="22"/>
              </w:rPr>
              <w:t>Members discuss</w:t>
            </w:r>
            <w:r w:rsidR="00654A10">
              <w:rPr>
                <w:rFonts w:cs="Arial"/>
                <w:szCs w:val="22"/>
              </w:rPr>
              <w:t>ed</w:t>
            </w:r>
            <w:r w:rsidRPr="00AE6B71">
              <w:rPr>
                <w:rFonts w:cs="Arial"/>
                <w:szCs w:val="22"/>
              </w:rPr>
              <w:t xml:space="preserve"> the four different options.  It was agreed that the first two (outlined in paragraph 10.1 and 10.2) </w:t>
            </w:r>
            <w:r w:rsidR="00654A10">
              <w:rPr>
                <w:rFonts w:cs="Arial"/>
                <w:szCs w:val="22"/>
              </w:rPr>
              <w:t>largely duplicate previous work that might be easily be recirculated.</w:t>
            </w:r>
            <w:r w:rsidRPr="00AE6B71">
              <w:rPr>
                <w:rFonts w:cs="Arial"/>
                <w:szCs w:val="22"/>
              </w:rPr>
              <w:t xml:space="preserve"> </w:t>
            </w:r>
          </w:p>
          <w:p w:rsidR="008D6622" w:rsidRPr="00AE6B71" w:rsidRDefault="008D6622" w:rsidP="00AE6B71">
            <w:pPr>
              <w:pStyle w:val="ListParagraph"/>
              <w:numPr>
                <w:ilvl w:val="0"/>
                <w:numId w:val="11"/>
              </w:numPr>
              <w:ind w:left="709"/>
              <w:rPr>
                <w:rFonts w:cs="Arial"/>
                <w:szCs w:val="22"/>
              </w:rPr>
            </w:pPr>
            <w:r w:rsidRPr="00AE6B71">
              <w:rPr>
                <w:rFonts w:cs="Arial"/>
                <w:szCs w:val="22"/>
              </w:rPr>
              <w:t xml:space="preserve">Members discussed the merits of making arguments that benefit both local and central government, in order to work cohesively.  </w:t>
            </w:r>
          </w:p>
          <w:p w:rsidR="008D6622" w:rsidRPr="00AE6B71" w:rsidRDefault="008D6622" w:rsidP="00AE6B71">
            <w:pPr>
              <w:pStyle w:val="ListParagraph"/>
              <w:numPr>
                <w:ilvl w:val="0"/>
                <w:numId w:val="11"/>
              </w:numPr>
              <w:ind w:left="709"/>
              <w:rPr>
                <w:rFonts w:cs="Arial"/>
                <w:szCs w:val="22"/>
              </w:rPr>
            </w:pPr>
            <w:r w:rsidRPr="00AE6B71">
              <w:rPr>
                <w:rFonts w:cs="Arial"/>
                <w:szCs w:val="22"/>
              </w:rPr>
              <w:lastRenderedPageBreak/>
              <w:t>Members also requested that any devolution work taken forward also include Wales.  The Chair stated that the lack of devolution i</w:t>
            </w:r>
            <w:r w:rsidR="00AE6B71">
              <w:rPr>
                <w:rFonts w:cs="Arial"/>
                <w:szCs w:val="22"/>
              </w:rPr>
              <w:t xml:space="preserve">s a nationwide problem, due to the UK having a </w:t>
            </w:r>
            <w:r w:rsidRPr="00AE6B71">
              <w:rPr>
                <w:rFonts w:cs="Arial"/>
                <w:szCs w:val="22"/>
              </w:rPr>
              <w:t xml:space="preserve">very centralised government.   </w:t>
            </w:r>
          </w:p>
          <w:p w:rsidR="008D6622" w:rsidRPr="00AE6B71" w:rsidRDefault="008D6622" w:rsidP="00AE6B71">
            <w:pPr>
              <w:pStyle w:val="ListParagraph"/>
              <w:numPr>
                <w:ilvl w:val="0"/>
                <w:numId w:val="11"/>
              </w:numPr>
              <w:ind w:left="709"/>
              <w:rPr>
                <w:rFonts w:cs="Arial"/>
                <w:szCs w:val="22"/>
              </w:rPr>
            </w:pPr>
            <w:r w:rsidRPr="00AE6B71">
              <w:rPr>
                <w:rFonts w:cs="Arial"/>
                <w:szCs w:val="22"/>
              </w:rPr>
              <w:t xml:space="preserve">Members agreed that coordinating calls, lobbying and messages is vital.  </w:t>
            </w:r>
          </w:p>
          <w:p w:rsidR="008D6622" w:rsidRDefault="008D6622" w:rsidP="00AE6B71">
            <w:pPr>
              <w:pStyle w:val="ListParagraph"/>
              <w:numPr>
                <w:ilvl w:val="0"/>
                <w:numId w:val="11"/>
              </w:numPr>
              <w:ind w:left="709"/>
              <w:rPr>
                <w:rFonts w:cs="Arial"/>
                <w:sz w:val="24"/>
              </w:rPr>
            </w:pPr>
            <w:r w:rsidRPr="00AE6B71">
              <w:rPr>
                <w:rFonts w:cs="Arial"/>
                <w:szCs w:val="22"/>
              </w:rPr>
              <w:t>Members discussed the upcoming Spending Review, and discussions turned to timescales of this work.  Officers confirmed that work on this work will be undertaken straight away and that other organisations are in agreement with this</w:t>
            </w:r>
            <w:r>
              <w:rPr>
                <w:rFonts w:cs="Arial"/>
              </w:rPr>
              <w:t>.</w:t>
            </w:r>
          </w:p>
          <w:p w:rsidR="008D6622" w:rsidRDefault="008D6622"/>
          <w:p w:rsidR="00AE6B71" w:rsidRDefault="00AE6B71"/>
          <w:p w:rsidR="00AE6B71" w:rsidRDefault="00AE6B71"/>
          <w:p w:rsidR="008D6622" w:rsidRDefault="008D6622">
            <w:pPr>
              <w:rPr>
                <w:b/>
              </w:rPr>
            </w:pPr>
            <w:r>
              <w:rPr>
                <w:b/>
              </w:rPr>
              <w:t>Action</w:t>
            </w:r>
          </w:p>
          <w:p w:rsidR="008D6622" w:rsidRDefault="008D6622"/>
          <w:p w:rsidR="008D6622" w:rsidRDefault="008D6622">
            <w:pPr>
              <w:pStyle w:val="ListParagraph"/>
              <w:numPr>
                <w:ilvl w:val="0"/>
                <w:numId w:val="12"/>
              </w:numPr>
            </w:pPr>
            <w:r>
              <w:t xml:space="preserve">Members agreed to look at option 10.4, and then 10.3 in the first instance.  </w:t>
            </w:r>
          </w:p>
          <w:p w:rsidR="008D6622" w:rsidRPr="002F7636" w:rsidRDefault="008D6622" w:rsidP="008D6622">
            <w:pPr>
              <w:widowControl w:val="0"/>
              <w:rPr>
                <w:bCs/>
              </w:rPr>
            </w:pPr>
          </w:p>
        </w:tc>
      </w:tr>
    </w:tbl>
    <w:p w:rsidR="00C90936" w:rsidRDefault="00C90936">
      <w:pPr>
        <w:rPr>
          <w:vanish/>
        </w:rPr>
      </w:pPr>
      <w:r>
        <w:rPr>
          <w:vanish/>
        </w:rPr>
        <w:lastRenderedPageBreak/>
        <w:t>&lt;/AI4&gt;</w:t>
      </w:r>
    </w:p>
    <w:p w:rsidR="00C90936" w:rsidRDefault="00C90936">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19"/>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Industrial Strategy Update</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 xml:space="preserve">Daniel Gardiner, Adviser, introduce item five.  </w:t>
            </w:r>
          </w:p>
          <w:p w:rsidR="008D6622" w:rsidRDefault="008D6622"/>
          <w:p w:rsidR="008D6622" w:rsidRDefault="008D6622">
            <w:pPr>
              <w:autoSpaceDE w:val="0"/>
              <w:autoSpaceDN w:val="0"/>
              <w:adjustRightInd w:val="0"/>
              <w:rPr>
                <w:rFonts w:cs="Arial"/>
                <w:szCs w:val="22"/>
              </w:rPr>
            </w:pPr>
            <w:r>
              <w:t xml:space="preserve">Daniel stated that </w:t>
            </w:r>
            <w:r>
              <w:rPr>
                <w:rFonts w:cs="Arial"/>
                <w:szCs w:val="22"/>
              </w:rPr>
              <w:t>the paper provides an update on recent developments with the Government’s Industrial Strategy and outlines proposed next steps relating to the key place-based elements of the Industrial Strategy:</w:t>
            </w:r>
          </w:p>
          <w:p w:rsidR="008D6622" w:rsidRDefault="008D6622">
            <w:pPr>
              <w:autoSpaceDE w:val="0"/>
              <w:autoSpaceDN w:val="0"/>
              <w:adjustRightInd w:val="0"/>
              <w:rPr>
                <w:rFonts w:cs="Arial"/>
                <w:szCs w:val="22"/>
              </w:rPr>
            </w:pPr>
          </w:p>
          <w:p w:rsidR="008D6622" w:rsidRDefault="008D6622">
            <w:pPr>
              <w:pStyle w:val="ListParagraph"/>
              <w:numPr>
                <w:ilvl w:val="0"/>
                <w:numId w:val="14"/>
              </w:numPr>
              <w:autoSpaceDE w:val="0"/>
              <w:autoSpaceDN w:val="0"/>
              <w:adjustRightInd w:val="0"/>
              <w:rPr>
                <w:rFonts w:cs="Arial"/>
                <w:szCs w:val="22"/>
              </w:rPr>
            </w:pPr>
            <w:r>
              <w:rPr>
                <w:rFonts w:cs="Arial"/>
                <w:szCs w:val="22"/>
              </w:rPr>
              <w:t>the Government’s Review of Local Enterprise Partnerships;</w:t>
            </w:r>
          </w:p>
          <w:p w:rsidR="008D6622" w:rsidRDefault="008D6622">
            <w:pPr>
              <w:pStyle w:val="ListParagraph"/>
              <w:numPr>
                <w:ilvl w:val="0"/>
                <w:numId w:val="14"/>
              </w:numPr>
              <w:autoSpaceDE w:val="0"/>
              <w:autoSpaceDN w:val="0"/>
              <w:adjustRightInd w:val="0"/>
              <w:rPr>
                <w:rFonts w:cs="Arial"/>
                <w:szCs w:val="22"/>
              </w:rPr>
            </w:pPr>
            <w:r>
              <w:rPr>
                <w:rFonts w:cs="Arial"/>
                <w:szCs w:val="22"/>
              </w:rPr>
              <w:t xml:space="preserve">the development of Local Industrial Strategies; and </w:t>
            </w:r>
          </w:p>
          <w:p w:rsidR="008D6622" w:rsidRDefault="008D6622">
            <w:pPr>
              <w:pStyle w:val="ListParagraph"/>
              <w:numPr>
                <w:ilvl w:val="0"/>
                <w:numId w:val="14"/>
              </w:numPr>
              <w:autoSpaceDE w:val="0"/>
              <w:autoSpaceDN w:val="0"/>
              <w:adjustRightInd w:val="0"/>
              <w:rPr>
                <w:rFonts w:cs="Arial"/>
                <w:szCs w:val="22"/>
              </w:rPr>
            </w:pPr>
            <w:r>
              <w:rPr>
                <w:rFonts w:cs="Arial"/>
                <w:szCs w:val="22"/>
              </w:rPr>
              <w:t>the design of the UK Shared Prosperity Fund.</w:t>
            </w:r>
          </w:p>
          <w:p w:rsidR="008D6622" w:rsidRDefault="008D6622">
            <w:pPr>
              <w:autoSpaceDE w:val="0"/>
              <w:autoSpaceDN w:val="0"/>
              <w:adjustRightInd w:val="0"/>
              <w:rPr>
                <w:rFonts w:cs="Arial"/>
                <w:szCs w:val="22"/>
              </w:rPr>
            </w:pPr>
          </w:p>
          <w:p w:rsidR="008D6622" w:rsidRDefault="008D6622">
            <w:pPr>
              <w:autoSpaceDE w:val="0"/>
              <w:autoSpaceDN w:val="0"/>
              <w:adjustRightInd w:val="0"/>
            </w:pPr>
            <w:r>
              <w:rPr>
                <w:rFonts w:cs="Arial"/>
                <w:szCs w:val="22"/>
              </w:rPr>
              <w:t xml:space="preserve">Given the pace of developments across these three areas of policy, officers will provide a verbal update on any further developments at the Board.  Officers concluded that </w:t>
            </w:r>
            <w:r>
              <w:t>LEP geography is playing a big part of the review.</w:t>
            </w:r>
          </w:p>
          <w:p w:rsidR="008D6622" w:rsidRDefault="008D6622"/>
          <w:p w:rsidR="008D6622" w:rsidRDefault="008D6622">
            <w:r>
              <w:t>Following on from this, members discussed the following:</w:t>
            </w:r>
          </w:p>
          <w:p w:rsidR="008D6622" w:rsidRDefault="008D6622"/>
          <w:p w:rsidR="008D6622" w:rsidRDefault="008D6622">
            <w:pPr>
              <w:pStyle w:val="ListParagraph"/>
              <w:numPr>
                <w:ilvl w:val="0"/>
                <w:numId w:val="15"/>
              </w:numPr>
            </w:pPr>
            <w:r>
              <w:t>The differences in merging and overlapping LEP</w:t>
            </w:r>
            <w:del w:id="1" w:author="Amber Chandler" w:date="2018-11-12T16:01:00Z">
              <w:r w:rsidDel="009D50C1">
                <w:delText>’</w:delText>
              </w:r>
            </w:del>
            <w:r>
              <w:t>s, including the advantages and disadvantages of both.</w:t>
            </w:r>
          </w:p>
          <w:p w:rsidR="008D6622" w:rsidRDefault="008D6622">
            <w:pPr>
              <w:pStyle w:val="ListParagraph"/>
              <w:numPr>
                <w:ilvl w:val="0"/>
                <w:numId w:val="15"/>
              </w:numPr>
            </w:pPr>
            <w:r>
              <w:t>Members stated that the government has ignored some parts of the country that ha</w:t>
            </w:r>
            <w:r w:rsidR="004C623A">
              <w:t>ve</w:t>
            </w:r>
            <w:r>
              <w:t xml:space="preserve"> huge economic value and potential, using boundaries formulated in medieval times.</w:t>
            </w:r>
          </w:p>
          <w:p w:rsidR="008D6622" w:rsidRDefault="00AE6B71">
            <w:pPr>
              <w:pStyle w:val="ListParagraph"/>
              <w:numPr>
                <w:ilvl w:val="0"/>
                <w:numId w:val="15"/>
              </w:numPr>
            </w:pPr>
            <w:r>
              <w:t>Members discussed how devolved areas</w:t>
            </w:r>
            <w:r w:rsidR="008D6622">
              <w:t xml:space="preserve"> </w:t>
            </w:r>
            <w:r>
              <w:t>should be able to</w:t>
            </w:r>
            <w:r w:rsidR="008D6622">
              <w:t xml:space="preserve"> formulate their own LEP boundaries.  </w:t>
            </w:r>
          </w:p>
          <w:p w:rsidR="008D6622" w:rsidRDefault="008D6622">
            <w:pPr>
              <w:pStyle w:val="ListParagraph"/>
              <w:numPr>
                <w:ilvl w:val="0"/>
                <w:numId w:val="15"/>
              </w:numPr>
            </w:pPr>
            <w:r>
              <w:t>It was discussed how LEP</w:t>
            </w:r>
            <w:del w:id="2" w:author="Amber Chandler" w:date="2018-11-12T16:01:00Z">
              <w:r w:rsidDel="009D50C1">
                <w:delText>’</w:delText>
              </w:r>
            </w:del>
            <w:r>
              <w:t xml:space="preserve">s need more flexibility, particularly around membership.  </w:t>
            </w:r>
            <w:r w:rsidR="004C623A">
              <w:t>M</w:t>
            </w:r>
            <w:r>
              <w:t>embers agreed LEP</w:t>
            </w:r>
            <w:del w:id="3" w:author="Amber Chandler" w:date="2018-11-12T16:01:00Z">
              <w:r w:rsidDel="009D50C1">
                <w:delText>’</w:delText>
              </w:r>
            </w:del>
            <w:r>
              <w:t xml:space="preserve">s need further transparency and local accountability.  </w:t>
            </w:r>
          </w:p>
          <w:p w:rsidR="008D6622" w:rsidRDefault="008D6622">
            <w:pPr>
              <w:pStyle w:val="ListParagraph"/>
              <w:numPr>
                <w:ilvl w:val="0"/>
                <w:numId w:val="15"/>
              </w:numPr>
            </w:pPr>
            <w:r>
              <w:t>Further discussions were held over LEP</w:t>
            </w:r>
            <w:del w:id="4" w:author="Amber Chandler" w:date="2018-11-12T16:01:00Z">
              <w:r w:rsidDel="009D50C1">
                <w:delText>’</w:delText>
              </w:r>
            </w:del>
            <w:r>
              <w:t xml:space="preserve">s membership.  </w:t>
            </w:r>
          </w:p>
          <w:p w:rsidR="008D6622" w:rsidRDefault="008D6622">
            <w:pPr>
              <w:pStyle w:val="ListParagraph"/>
              <w:numPr>
                <w:ilvl w:val="0"/>
                <w:numId w:val="15"/>
              </w:numPr>
            </w:pPr>
            <w:r>
              <w:t xml:space="preserve">Members agreed that the board needs to take an active, watching brief on this work, as there will be a danger that if local government doesn’t </w:t>
            </w:r>
            <w:r w:rsidR="004C623A">
              <w:t>push for good place-based outcomes</w:t>
            </w:r>
            <w:r>
              <w:t xml:space="preserve"> LEP</w:t>
            </w:r>
            <w:del w:id="5" w:author="Amber Chandler" w:date="2018-11-12T16:01:00Z">
              <w:r w:rsidDel="009D50C1">
                <w:delText>’</w:delText>
              </w:r>
            </w:del>
            <w:r>
              <w:t xml:space="preserve">s will fail to meet local economic needs. </w:t>
            </w:r>
          </w:p>
          <w:p w:rsidR="008D6622" w:rsidRDefault="008D6622" w:rsidP="00F21A55">
            <w:pPr>
              <w:pStyle w:val="ListParagraph"/>
              <w:numPr>
                <w:ilvl w:val="0"/>
                <w:numId w:val="15"/>
              </w:numPr>
            </w:pPr>
            <w:r>
              <w:t xml:space="preserve">Daniel Gardiner, Adviser, then updated members regarding Local Industrial Strategies (LIS).  Daniel stated that the Ministry of Housing, Communities and Local Government (MHCLG) have confirmed that every area in England will get a LIS by early 2020 (further details can be found in paragraph 19-20 in the report).  Daniel also advised members that LIS policy has now been published, including for the West Midlands LIS.  </w:t>
            </w:r>
          </w:p>
          <w:p w:rsidR="008D6622" w:rsidRDefault="008D6622"/>
          <w:p w:rsidR="008D6622" w:rsidRDefault="008D6622">
            <w:r>
              <w:lastRenderedPageBreak/>
              <w:t xml:space="preserve">Daniel drew attention to paragraphs 20-21 in the report, and asked members if they agreed with these proposals.  </w:t>
            </w:r>
          </w:p>
          <w:p w:rsidR="008D6622" w:rsidRDefault="008D6622"/>
          <w:p w:rsidR="008D6622" w:rsidRDefault="00AE6B71">
            <w:r>
              <w:t>M</w:t>
            </w:r>
            <w:r w:rsidR="008D6622">
              <w:t xml:space="preserve">embers </w:t>
            </w:r>
            <w:r>
              <w:t xml:space="preserve">then </w:t>
            </w:r>
            <w:r w:rsidR="008D6622">
              <w:t>went on to discuss the following:</w:t>
            </w:r>
          </w:p>
          <w:p w:rsidR="008D6622" w:rsidRDefault="008D6622"/>
          <w:p w:rsidR="008D6622" w:rsidRDefault="008D6622">
            <w:pPr>
              <w:pStyle w:val="ListParagraph"/>
              <w:numPr>
                <w:ilvl w:val="0"/>
                <w:numId w:val="16"/>
              </w:numPr>
            </w:pPr>
            <w:r>
              <w:t>The Chair stated that this was a significant win for the LGA.</w:t>
            </w:r>
          </w:p>
          <w:p w:rsidR="008D6622" w:rsidRDefault="008D6622">
            <w:pPr>
              <w:pStyle w:val="ListParagraph"/>
              <w:numPr>
                <w:ilvl w:val="0"/>
                <w:numId w:val="16"/>
              </w:numPr>
            </w:pPr>
            <w:r>
              <w:t xml:space="preserve">Members </w:t>
            </w:r>
            <w:r w:rsidR="004C623A">
              <w:t xml:space="preserve">remarked on the potentially </w:t>
            </w:r>
            <w:r>
              <w:t xml:space="preserve">tight timeframe to submit LIS proposals.  </w:t>
            </w:r>
          </w:p>
          <w:p w:rsidR="008D6622" w:rsidRDefault="008D6622">
            <w:pPr>
              <w:pStyle w:val="ListParagraph"/>
              <w:numPr>
                <w:ilvl w:val="0"/>
                <w:numId w:val="16"/>
              </w:numPr>
            </w:pPr>
            <w:r>
              <w:t xml:space="preserve">Members discussed the capacity of government in relation to the roll-out of LIS.  </w:t>
            </w:r>
          </w:p>
          <w:p w:rsidR="008D6622" w:rsidRDefault="008D6622"/>
          <w:p w:rsidR="008D6622" w:rsidRDefault="008D6622">
            <w:r>
              <w:t xml:space="preserve">Jasbir Jhas, Senior Adviser, then updated members on the UK Shared Prosperity Fund (UKSPF), drawing </w:t>
            </w:r>
            <w:r w:rsidR="00AE6B71">
              <w:t>member’s</w:t>
            </w:r>
            <w:r>
              <w:t xml:space="preserve"> attention to paragraphs 23 – 31 set out in the report.  </w:t>
            </w:r>
            <w:r w:rsidR="00756439">
              <w:rPr>
                <w:rStyle w:val="normaltextrun1"/>
                <w:rFonts w:cs="Arial"/>
                <w:szCs w:val="22"/>
              </w:rPr>
              <w:t xml:space="preserve">Members raised </w:t>
            </w:r>
            <w:r w:rsidR="00756439">
              <w:rPr>
                <w:rStyle w:val="advancedproofingissue"/>
                <w:rFonts w:cs="Arial"/>
                <w:szCs w:val="22"/>
              </w:rPr>
              <w:t>a number of</w:t>
            </w:r>
            <w:r w:rsidR="00756439">
              <w:rPr>
                <w:rStyle w:val="normaltextrun1"/>
                <w:rFonts w:cs="Arial"/>
                <w:szCs w:val="22"/>
              </w:rPr>
              <w:t xml:space="preserve"> issues, including</w:t>
            </w:r>
            <w:r w:rsidR="00756439">
              <w:t>:</w:t>
            </w:r>
          </w:p>
          <w:p w:rsidR="00756439" w:rsidRDefault="00756439"/>
          <w:p w:rsidR="00756439" w:rsidRDefault="00756439" w:rsidP="009D50C1">
            <w:pPr>
              <w:pStyle w:val="paragraph"/>
              <w:numPr>
                <w:ilvl w:val="0"/>
                <w:numId w:val="26"/>
              </w:numPr>
              <w:textAlignment w:val="baseline"/>
              <w:rPr>
                <w:rFonts w:ascii="Arial" w:hAnsi="Arial" w:cs="Arial"/>
                <w:sz w:val="22"/>
                <w:szCs w:val="22"/>
              </w:rPr>
              <w:pPrChange w:id="6" w:author="Amber Chandler" w:date="2018-11-12T15:59:00Z">
                <w:pPr>
                  <w:pStyle w:val="paragraph"/>
                  <w:numPr>
                    <w:numId w:val="25"/>
                  </w:numPr>
                  <w:tabs>
                    <w:tab w:val="num" w:pos="720"/>
                  </w:tabs>
                  <w:ind w:left="360"/>
                  <w:textAlignment w:val="baseline"/>
                </w:pPr>
              </w:pPrChange>
            </w:pPr>
            <w:r>
              <w:rPr>
                <w:rStyle w:val="normaltextrun1"/>
                <w:rFonts w:ascii="Arial" w:hAnsi="Arial" w:cs="Arial"/>
                <w:sz w:val="22"/>
                <w:szCs w:val="22"/>
              </w:rPr>
              <w:t>concerns over the democratic accountability of LEPs, and their capacity to deliver;</w:t>
            </w:r>
            <w:r>
              <w:rPr>
                <w:rStyle w:val="eop"/>
                <w:rFonts w:ascii="Arial" w:hAnsi="Arial" w:cs="Arial"/>
                <w:sz w:val="22"/>
                <w:szCs w:val="22"/>
              </w:rPr>
              <w:t> </w:t>
            </w:r>
          </w:p>
          <w:p w:rsidR="00756439" w:rsidRPr="009D50C1" w:rsidDel="009D50C1" w:rsidRDefault="00756439" w:rsidP="009D50C1">
            <w:pPr>
              <w:pStyle w:val="paragraph"/>
              <w:numPr>
                <w:ilvl w:val="0"/>
                <w:numId w:val="26"/>
              </w:numPr>
              <w:textAlignment w:val="baseline"/>
              <w:rPr>
                <w:del w:id="7" w:author="Amber Chandler" w:date="2018-11-12T15:59:00Z"/>
                <w:rStyle w:val="normaltextrun1"/>
                <w:rFonts w:ascii="Arial" w:hAnsi="Arial" w:cs="Arial"/>
                <w:sz w:val="22"/>
                <w:szCs w:val="22"/>
                <w:rPrChange w:id="8" w:author="Amber Chandler" w:date="2018-11-12T15:59:00Z">
                  <w:rPr>
                    <w:del w:id="9" w:author="Amber Chandler" w:date="2018-11-12T15:59:00Z"/>
                    <w:rStyle w:val="normaltextrun1"/>
                  </w:rPr>
                </w:rPrChange>
              </w:rPr>
              <w:pPrChange w:id="10" w:author="Amber Chandler" w:date="2018-11-12T15:59:00Z">
                <w:pPr>
                  <w:pStyle w:val="ListParagraph"/>
                  <w:numPr>
                    <w:numId w:val="17"/>
                  </w:numPr>
                  <w:ind w:hanging="360"/>
                </w:pPr>
              </w:pPrChange>
            </w:pPr>
            <w:r>
              <w:rPr>
                <w:rStyle w:val="normaltextrun1"/>
                <w:rFonts w:ascii="Arial" w:hAnsi="Arial" w:cs="Arial"/>
                <w:sz w:val="22"/>
                <w:szCs w:val="22"/>
              </w:rPr>
              <w:t xml:space="preserve">that while European funding and its successor UKSPF is </w:t>
            </w:r>
            <w:r>
              <w:rPr>
                <w:rStyle w:val="advancedproofingissue"/>
                <w:rFonts w:ascii="Arial" w:hAnsi="Arial" w:cs="Arial"/>
                <w:sz w:val="22"/>
                <w:szCs w:val="22"/>
              </w:rPr>
              <w:t>absolutely critical</w:t>
            </w:r>
            <w:r>
              <w:rPr>
                <w:rStyle w:val="normaltextrun1"/>
                <w:rFonts w:ascii="Arial" w:hAnsi="Arial" w:cs="Arial"/>
                <w:sz w:val="22"/>
                <w:szCs w:val="22"/>
              </w:rPr>
              <w:t>, it needs to be seen as part of a wider economic development landscape post 2020 which will see the end of the Transforming Cities and Local Growth Funds; and</w:t>
            </w:r>
            <w:r>
              <w:rPr>
                <w:rStyle w:val="eop"/>
                <w:rFonts w:ascii="Arial" w:hAnsi="Arial" w:cs="Arial"/>
                <w:sz w:val="22"/>
                <w:szCs w:val="22"/>
              </w:rPr>
              <w:t> </w:t>
            </w:r>
          </w:p>
          <w:p w:rsidR="009D50C1" w:rsidRDefault="009D50C1" w:rsidP="009D50C1">
            <w:pPr>
              <w:pStyle w:val="paragraph"/>
              <w:numPr>
                <w:ilvl w:val="0"/>
                <w:numId w:val="26"/>
              </w:numPr>
              <w:textAlignment w:val="baseline"/>
              <w:rPr>
                <w:ins w:id="11" w:author="Amber Chandler" w:date="2018-11-12T15:59:00Z"/>
                <w:rFonts w:ascii="Arial" w:hAnsi="Arial" w:cs="Arial"/>
                <w:sz w:val="22"/>
                <w:szCs w:val="22"/>
              </w:rPr>
              <w:pPrChange w:id="12" w:author="Amber Chandler" w:date="2018-11-12T15:59:00Z">
                <w:pPr>
                  <w:pStyle w:val="paragraph"/>
                  <w:numPr>
                    <w:numId w:val="25"/>
                  </w:numPr>
                  <w:tabs>
                    <w:tab w:val="num" w:pos="720"/>
                  </w:tabs>
                  <w:ind w:left="360"/>
                  <w:textAlignment w:val="baseline"/>
                </w:pPr>
              </w:pPrChange>
            </w:pPr>
          </w:p>
          <w:p w:rsidR="00756439" w:rsidRPr="009D50C1" w:rsidDel="009D50C1" w:rsidRDefault="00756439" w:rsidP="009D50C1">
            <w:pPr>
              <w:pStyle w:val="paragraph"/>
              <w:numPr>
                <w:ilvl w:val="0"/>
                <w:numId w:val="26"/>
              </w:numPr>
              <w:textAlignment w:val="baseline"/>
              <w:rPr>
                <w:del w:id="13" w:author="Amber Chandler" w:date="2018-11-12T15:57:00Z"/>
                <w:rFonts w:ascii="Arial" w:hAnsi="Arial" w:cs="Arial"/>
                <w:sz w:val="22"/>
                <w:szCs w:val="22"/>
                <w:rPrChange w:id="14" w:author="Amber Chandler" w:date="2018-11-12T15:59:00Z">
                  <w:rPr>
                    <w:del w:id="15" w:author="Amber Chandler" w:date="2018-11-12T15:57:00Z"/>
                    <w:rFonts w:ascii="Arial" w:hAnsi="Arial" w:cs="Arial"/>
                    <w:sz w:val="22"/>
                    <w:szCs w:val="22"/>
                  </w:rPr>
                </w:rPrChange>
              </w:rPr>
              <w:pPrChange w:id="16" w:author="Amber Chandler" w:date="2018-11-12T15:59:00Z">
                <w:pPr>
                  <w:pStyle w:val="paragraph"/>
                  <w:numPr>
                    <w:numId w:val="25"/>
                  </w:numPr>
                  <w:tabs>
                    <w:tab w:val="num" w:pos="720"/>
                  </w:tabs>
                  <w:ind w:left="360"/>
                  <w:textAlignment w:val="baseline"/>
                </w:pPr>
              </w:pPrChange>
            </w:pPr>
            <w:r w:rsidRPr="009D50C1">
              <w:rPr>
                <w:rStyle w:val="normaltextrun1"/>
                <w:rFonts w:ascii="Arial" w:hAnsi="Arial" w:cs="Arial"/>
                <w:sz w:val="22"/>
                <w:szCs w:val="22"/>
                <w:rPrChange w:id="17" w:author="Amber Chandler" w:date="2018-11-12T15:59:00Z">
                  <w:rPr>
                    <w:rStyle w:val="normaltextrun1"/>
                    <w:rFonts w:ascii="Arial" w:hAnsi="Arial" w:cs="Arial"/>
                    <w:sz w:val="22"/>
                    <w:szCs w:val="22"/>
                  </w:rPr>
                </w:rPrChange>
              </w:rPr>
              <w:t>that allocations and distributions will be a key issue going forward, particularly the need to address pockets of deprivation within larger administrative geographies.</w:t>
            </w:r>
            <w:r w:rsidRPr="009D50C1">
              <w:rPr>
                <w:rStyle w:val="eop"/>
                <w:rFonts w:ascii="Arial" w:hAnsi="Arial" w:cs="Arial"/>
                <w:sz w:val="22"/>
                <w:szCs w:val="22"/>
                <w:rPrChange w:id="18" w:author="Amber Chandler" w:date="2018-11-12T15:59:00Z">
                  <w:rPr>
                    <w:rStyle w:val="eop"/>
                    <w:rFonts w:ascii="Arial" w:hAnsi="Arial" w:cs="Arial"/>
                    <w:sz w:val="22"/>
                    <w:szCs w:val="22"/>
                  </w:rPr>
                </w:rPrChange>
              </w:rPr>
              <w:t> </w:t>
            </w:r>
          </w:p>
          <w:p w:rsidR="00756439" w:rsidDel="009D50C1" w:rsidRDefault="00756439" w:rsidP="009D50C1">
            <w:pPr>
              <w:pStyle w:val="paragraph"/>
              <w:textAlignment w:val="baseline"/>
              <w:rPr>
                <w:del w:id="19" w:author="Amber Chandler" w:date="2018-11-12T15:57:00Z"/>
              </w:rPr>
              <w:pPrChange w:id="20" w:author="Amber Chandler" w:date="2018-11-12T15:59:00Z">
                <w:pPr>
                  <w:pStyle w:val="paragraph"/>
                  <w:textAlignment w:val="baseline"/>
                </w:pPr>
              </w:pPrChange>
            </w:pPr>
            <w:del w:id="21" w:author="Amber Chandler" w:date="2018-11-12T15:57:00Z">
              <w:r w:rsidRPr="009D50C1" w:rsidDel="009D50C1">
                <w:rPr>
                  <w:rStyle w:val="eop"/>
                  <w:rFonts w:ascii="Arial" w:hAnsi="Arial" w:cs="Arial"/>
                  <w:sz w:val="22"/>
                  <w:szCs w:val="22"/>
                  <w:rPrChange w:id="22" w:author="Amber Chandler" w:date="2018-11-12T15:57:00Z">
                    <w:rPr>
                      <w:rStyle w:val="eop"/>
                      <w:rFonts w:ascii="Arial" w:hAnsi="Arial" w:cs="Arial"/>
                      <w:sz w:val="22"/>
                      <w:szCs w:val="22"/>
                    </w:rPr>
                  </w:rPrChange>
                </w:rPr>
                <w:delText> </w:delText>
              </w:r>
            </w:del>
          </w:p>
          <w:p w:rsidR="008D6622" w:rsidRDefault="00756439" w:rsidP="009D50C1">
            <w:pPr>
              <w:pStyle w:val="paragraph"/>
              <w:numPr>
                <w:ilvl w:val="0"/>
                <w:numId w:val="26"/>
              </w:numPr>
              <w:textAlignment w:val="baseline"/>
              <w:pPrChange w:id="23" w:author="Amber Chandler" w:date="2018-11-12T15:59:00Z">
                <w:pPr>
                  <w:pStyle w:val="ListParagraph"/>
                  <w:numPr>
                    <w:numId w:val="17"/>
                  </w:numPr>
                  <w:ind w:hanging="360"/>
                </w:pPr>
              </w:pPrChange>
            </w:pPr>
            <w:del w:id="24" w:author="Amber Chandler" w:date="2018-11-12T15:57:00Z">
              <w:r w:rsidDel="009D50C1">
                <w:delText xml:space="preserve"> </w:delText>
              </w:r>
            </w:del>
          </w:p>
          <w:p w:rsidR="008D6622" w:rsidRDefault="008D6622"/>
          <w:p w:rsidR="008D6622" w:rsidRDefault="008D6622">
            <w:r>
              <w:t xml:space="preserve">The Chair thanked members for their input and the officers for their updates.  </w:t>
            </w:r>
          </w:p>
          <w:p w:rsidR="008D6622" w:rsidRDefault="008D6622"/>
          <w:p w:rsidR="008D6622" w:rsidRDefault="008D6622">
            <w:r>
              <w:rPr>
                <w:b/>
              </w:rPr>
              <w:t>Action and Decisions</w:t>
            </w:r>
          </w:p>
          <w:p w:rsidR="008D6622" w:rsidRDefault="008D6622"/>
          <w:p w:rsidR="00756439" w:rsidRDefault="00756439" w:rsidP="00756439">
            <w:pPr>
              <w:pStyle w:val="ListParagraph"/>
              <w:numPr>
                <w:ilvl w:val="0"/>
                <w:numId w:val="18"/>
              </w:numPr>
            </w:pPr>
            <w:r>
              <w:t xml:space="preserve">Officers to progress policy work in order to address issues raised by </w:t>
            </w:r>
            <w:r w:rsidR="008D6622">
              <w:t>Members</w:t>
            </w:r>
            <w:r>
              <w:t>.</w:t>
            </w:r>
          </w:p>
          <w:p w:rsidR="008D6622" w:rsidRDefault="00756439" w:rsidP="009D50C1">
            <w:pPr>
              <w:pPrChange w:id="25" w:author="Amber Chandler" w:date="2018-11-12T15:57:00Z">
                <w:pPr>
                  <w:pStyle w:val="ListParagraph"/>
                  <w:numPr>
                    <w:numId w:val="18"/>
                  </w:numPr>
                  <w:ind w:hanging="360"/>
                </w:pPr>
              </w:pPrChange>
            </w:pPr>
            <w:r>
              <w:t xml:space="preserve"> </w:t>
            </w:r>
          </w:p>
          <w:p w:rsidR="008D6622" w:rsidRPr="002F7636" w:rsidRDefault="008D6622" w:rsidP="00C90936">
            <w:pPr>
              <w:widowControl w:val="0"/>
              <w:jc w:val="right"/>
              <w:rPr>
                <w:bCs/>
              </w:rPr>
            </w:pPr>
          </w:p>
        </w:tc>
      </w:tr>
    </w:tbl>
    <w:p w:rsidR="00C90936" w:rsidRDefault="00C90936">
      <w:pPr>
        <w:rPr>
          <w:vanish/>
        </w:rPr>
      </w:pPr>
      <w:r>
        <w:rPr>
          <w:vanish/>
        </w:rPr>
        <w:lastRenderedPageBreak/>
        <w:t>&lt;/AI5&gt;</w:t>
      </w:r>
    </w:p>
    <w:p w:rsidR="00C90936" w:rsidRDefault="00C90936">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22"/>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Skills Taskforce - Verbal Update</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 xml:space="preserve">Jasbir Jhas, Senior Adviser, introduced item six.  </w:t>
            </w:r>
          </w:p>
          <w:p w:rsidR="008D6622" w:rsidRDefault="008D6622"/>
          <w:p w:rsidR="008D6622" w:rsidRDefault="008D6622">
            <w:pPr>
              <w:pStyle w:val="ListParagraph"/>
              <w:numPr>
                <w:ilvl w:val="0"/>
                <w:numId w:val="20"/>
              </w:numPr>
            </w:pPr>
            <w:r>
              <w:t xml:space="preserve">Jasbir updated members on the Work Local Campaign, and </w:t>
            </w:r>
            <w:r w:rsidR="00756439">
              <w:t>plans to get the newly established Skills Taskforce up and running which will be co-chaired by Cllrs Sir Richard Leese and Mark Hawthorne. A planning meeting on 18 October will agree</w:t>
            </w:r>
            <w:del w:id="26" w:author="Amber Chandler" w:date="2018-11-12T15:57:00Z">
              <w:r w:rsidR="00756439" w:rsidDel="009D50C1">
                <w:delText>d</w:delText>
              </w:r>
            </w:del>
            <w:r w:rsidR="00756439">
              <w:t xml:space="preserve"> the Taskforce’s overall work plan.</w:t>
            </w:r>
          </w:p>
          <w:p w:rsidR="008D6622" w:rsidRDefault="008D6622"/>
          <w:p w:rsidR="008D6622" w:rsidRDefault="008D6622">
            <w:r>
              <w:rPr>
                <w:b/>
              </w:rPr>
              <w:t>Action</w:t>
            </w:r>
          </w:p>
          <w:p w:rsidR="008D6622" w:rsidRDefault="008D6622"/>
          <w:p w:rsidR="008D6622" w:rsidRDefault="008D6622">
            <w:pPr>
              <w:pStyle w:val="ListParagraph"/>
              <w:numPr>
                <w:ilvl w:val="0"/>
                <w:numId w:val="21"/>
              </w:numPr>
            </w:pPr>
            <w:r>
              <w:t xml:space="preserve">Members noted the update.  </w:t>
            </w:r>
          </w:p>
          <w:p w:rsidR="008D6622" w:rsidRPr="002F7636" w:rsidRDefault="008D6622" w:rsidP="00C90936">
            <w:pPr>
              <w:widowControl w:val="0"/>
              <w:jc w:val="right"/>
              <w:rPr>
                <w:bCs/>
              </w:rPr>
            </w:pPr>
          </w:p>
        </w:tc>
      </w:tr>
    </w:tbl>
    <w:p w:rsidR="00C90936" w:rsidRDefault="00C90936">
      <w:pPr>
        <w:rPr>
          <w:vanish/>
        </w:rPr>
      </w:pPr>
      <w:r>
        <w:rPr>
          <w:vanish/>
        </w:rPr>
        <w:t>&lt;/AI6&gt;</w:t>
      </w:r>
    </w:p>
    <w:p w:rsidR="00C90936" w:rsidRDefault="00C90936">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8D6622">
        <w:tc>
          <w:tcPr>
            <w:tcW w:w="720" w:type="dxa"/>
          </w:tcPr>
          <w:p w:rsidR="00C90936" w:rsidRPr="006A5FCC" w:rsidRDefault="00C90936" w:rsidP="00C90936">
            <w:pPr>
              <w:numPr>
                <w:ilvl w:val="0"/>
                <w:numId w:val="23"/>
              </w:numPr>
              <w:ind w:left="560"/>
              <w:rPr>
                <w:szCs w:val="22"/>
              </w:rPr>
            </w:pPr>
            <w:r>
              <w:rPr>
                <w:szCs w:val="22"/>
                <w:bdr w:val="nil"/>
              </w:rPr>
              <w:t xml:space="preserve"> </w:t>
            </w:r>
          </w:p>
        </w:tc>
        <w:tc>
          <w:tcPr>
            <w:tcW w:w="7488" w:type="dxa"/>
          </w:tcPr>
          <w:p w:rsidR="00C90936" w:rsidRDefault="00C90936" w:rsidP="00C90936">
            <w:pPr>
              <w:widowControl w:val="0"/>
              <w:rPr>
                <w:rFonts w:ascii="Arial Bold" w:hAnsi="Arial Bold"/>
                <w:b/>
                <w:szCs w:val="22"/>
              </w:rPr>
            </w:pPr>
            <w:r>
              <w:rPr>
                <w:rFonts w:ascii="Arial Bold" w:hAnsi="Arial Bold"/>
                <w:b/>
                <w:szCs w:val="22"/>
                <w:bdr w:val="nil"/>
              </w:rPr>
              <w:t>Note of the Previous Meeting</w:t>
            </w:r>
          </w:p>
          <w:p w:rsidR="00C90936" w:rsidRPr="00CE3DD7" w:rsidRDefault="00C90936" w:rsidP="00C90936">
            <w:pPr>
              <w:widowControl w:val="0"/>
              <w:rPr>
                <w:rFonts w:ascii="Arial Bold" w:hAnsi="Arial Bold"/>
                <w:b/>
              </w:rPr>
            </w:pPr>
            <w:r w:rsidRPr="00CE3DD7">
              <w:rPr>
                <w:rFonts w:ascii="Arial Bold" w:hAnsi="Arial Bold"/>
                <w:b/>
              </w:rPr>
              <w:t xml:space="preserve"> </w:t>
            </w:r>
          </w:p>
        </w:tc>
        <w:tc>
          <w:tcPr>
            <w:tcW w:w="1584" w:type="dxa"/>
          </w:tcPr>
          <w:p w:rsidR="00C90936" w:rsidRPr="001E126B" w:rsidRDefault="00C90936" w:rsidP="00C90936">
            <w:pPr>
              <w:widowControl w:val="0"/>
              <w:rPr>
                <w:bCs/>
              </w:rPr>
            </w:pPr>
          </w:p>
        </w:tc>
      </w:tr>
      <w:tr w:rsidR="008D6622" w:rsidRPr="002F7636" w:rsidTr="008D6622">
        <w:tc>
          <w:tcPr>
            <w:tcW w:w="720" w:type="dxa"/>
          </w:tcPr>
          <w:p w:rsidR="008D6622" w:rsidRDefault="008D6622" w:rsidP="00C90936"/>
        </w:tc>
        <w:tc>
          <w:tcPr>
            <w:tcW w:w="9072" w:type="dxa"/>
            <w:gridSpan w:val="2"/>
          </w:tcPr>
          <w:p w:rsidR="008D6622" w:rsidRDefault="008D6622">
            <w:r>
              <w:t xml:space="preserve">Notes of the previous City Regions Board on 18 June 2018 were agreed by members.  </w:t>
            </w:r>
          </w:p>
          <w:p w:rsidR="008D6622" w:rsidRPr="002F7636" w:rsidRDefault="008D6622" w:rsidP="00C90936">
            <w:pPr>
              <w:widowControl w:val="0"/>
              <w:jc w:val="right"/>
              <w:rPr>
                <w:bCs/>
              </w:rPr>
            </w:pPr>
          </w:p>
        </w:tc>
      </w:tr>
    </w:tbl>
    <w:p w:rsidR="00C90936" w:rsidRDefault="00C90936">
      <w:pPr>
        <w:rPr>
          <w:vanish/>
        </w:rPr>
      </w:pPr>
      <w:r>
        <w:rPr>
          <w:vanish/>
        </w:rPr>
        <w:t>&lt;/AI7&gt;</w:t>
      </w:r>
    </w:p>
    <w:p w:rsidR="00C90936" w:rsidRDefault="00C90936">
      <w:pPr>
        <w:rPr>
          <w:vanish/>
        </w:rPr>
      </w:pPr>
      <w:r>
        <w:rPr>
          <w:vanish/>
        </w:rPr>
        <w:t>&lt;TRAILER_SECTION&gt;</w:t>
      </w:r>
    </w:p>
    <w:p w:rsidR="00C90936" w:rsidRDefault="00C90936"/>
    <w:p w:rsidR="00C90936" w:rsidRPr="001F2D91" w:rsidRDefault="00C90936" w:rsidP="00C90936">
      <w:pPr>
        <w:ind w:left="-720"/>
        <w:rPr>
          <w:b/>
          <w:u w:val="single"/>
        </w:rPr>
      </w:pPr>
      <w:r w:rsidRPr="001F2D91">
        <w:rPr>
          <w:b/>
          <w:u w:val="single"/>
        </w:rPr>
        <w:t xml:space="preserve">Appendix A -Attendance </w:t>
      </w:r>
    </w:p>
    <w:p w:rsidR="00C90936" w:rsidRDefault="00C90936" w:rsidP="00C90936"/>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BFBFBF"/>
          </w:tcPr>
          <w:p w:rsidR="00C90936" w:rsidRDefault="00C90936" w:rsidP="00C90936">
            <w:pPr>
              <w:jc w:val="both"/>
            </w:pPr>
            <w:r>
              <w:t>Position/Role</w:t>
            </w:r>
          </w:p>
        </w:tc>
        <w:tc>
          <w:tcPr>
            <w:tcW w:w="2880" w:type="dxa"/>
            <w:shd w:val="clear" w:color="auto" w:fill="BFBFBF"/>
          </w:tcPr>
          <w:p w:rsidR="00C90936" w:rsidRDefault="00C90936" w:rsidP="00C90936">
            <w:pPr>
              <w:jc w:val="both"/>
            </w:pPr>
            <w:r>
              <w:t>Councillor</w:t>
            </w:r>
          </w:p>
        </w:tc>
        <w:tc>
          <w:tcPr>
            <w:tcW w:w="4752" w:type="dxa"/>
            <w:shd w:val="clear" w:color="auto" w:fill="BFBFBF"/>
          </w:tcPr>
          <w:p w:rsidR="00C90936" w:rsidRDefault="00C90936" w:rsidP="00C90936">
            <w:pPr>
              <w:jc w:val="both"/>
            </w:pPr>
            <w:r>
              <w:t>Authority</w:t>
            </w:r>
          </w:p>
        </w:tc>
      </w:tr>
      <w:tr w:rsidR="00C90936" w:rsidTr="00C90936">
        <w:tc>
          <w:tcPr>
            <w:tcW w:w="2160" w:type="dxa"/>
            <w:shd w:val="clear" w:color="auto" w:fill="auto"/>
          </w:tcPr>
          <w:p w:rsidR="00C90936" w:rsidRDefault="00C90936" w:rsidP="00C90936">
            <w:pPr>
              <w:jc w:val="both"/>
            </w:pPr>
          </w:p>
        </w:tc>
        <w:tc>
          <w:tcPr>
            <w:tcW w:w="2880" w:type="dxa"/>
            <w:shd w:val="clear" w:color="auto" w:fill="auto"/>
          </w:tcPr>
          <w:p w:rsidR="00C90936" w:rsidRDefault="00C90936" w:rsidP="00C90936">
            <w:pPr>
              <w:jc w:val="both"/>
            </w:pPr>
          </w:p>
        </w:tc>
        <w:tc>
          <w:tcPr>
            <w:tcW w:w="4752" w:type="dxa"/>
            <w:shd w:val="clear" w:color="auto" w:fill="auto"/>
          </w:tcPr>
          <w:p w:rsidR="00C90936" w:rsidRDefault="00C90936" w:rsidP="00C90936">
            <w:pPr>
              <w:jc w:val="both"/>
            </w:pPr>
          </w:p>
        </w:tc>
      </w:tr>
      <w:tr w:rsidR="00C90936" w:rsidTr="00C90936">
        <w:tc>
          <w:tcPr>
            <w:tcW w:w="2160" w:type="dxa"/>
            <w:shd w:val="clear" w:color="auto" w:fill="auto"/>
          </w:tcPr>
          <w:p w:rsidR="00C90936" w:rsidRDefault="00C90936" w:rsidP="00C90936">
            <w:pPr>
              <w:jc w:val="both"/>
            </w:pPr>
            <w:r>
              <w:t>Chairman</w:t>
            </w: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Sir Richard Leese CBE</w:t>
            </w:r>
          </w:p>
        </w:tc>
        <w:tc>
          <w:tcPr>
            <w:tcW w:w="4752" w:type="dxa"/>
            <w:shd w:val="clear" w:color="auto" w:fill="auto"/>
          </w:tcPr>
          <w:p w:rsidR="00C90936" w:rsidRDefault="00C90936">
            <w:pPr>
              <w:jc w:val="both"/>
            </w:pPr>
            <w:r>
              <w:t>Manchester City Council</w:t>
            </w:r>
          </w:p>
        </w:tc>
      </w:tr>
    </w:tbl>
    <w:p w:rsidR="00C90936" w:rsidRPr="002E7053" w:rsidRDefault="00C90936" w:rsidP="00C90936">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auto"/>
          </w:tcPr>
          <w:p w:rsidR="00C90936" w:rsidRDefault="00C90936" w:rsidP="00C90936">
            <w:pPr>
              <w:jc w:val="both"/>
            </w:pPr>
            <w:r>
              <w:lastRenderedPageBreak/>
              <w:t>Vice-Chairman</w:t>
            </w: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Abi Brown</w:t>
            </w:r>
          </w:p>
        </w:tc>
        <w:tc>
          <w:tcPr>
            <w:tcW w:w="4752" w:type="dxa"/>
            <w:shd w:val="clear" w:color="auto" w:fill="auto"/>
          </w:tcPr>
          <w:p w:rsidR="00C90936" w:rsidRDefault="00C90936">
            <w:pPr>
              <w:jc w:val="both"/>
            </w:pPr>
            <w:r>
              <w:t>Stoke-on-Trent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Susan Hinchcliffe</w:t>
            </w:r>
          </w:p>
        </w:tc>
        <w:tc>
          <w:tcPr>
            <w:tcW w:w="4752" w:type="dxa"/>
            <w:shd w:val="clear" w:color="auto" w:fill="auto"/>
          </w:tcPr>
          <w:p w:rsidR="00C90936" w:rsidRDefault="00C90936">
            <w:pPr>
              <w:jc w:val="both"/>
            </w:pPr>
            <w:r>
              <w:t>Bradford Metropolitan District Council</w:t>
            </w:r>
          </w:p>
        </w:tc>
      </w:tr>
    </w:tbl>
    <w:p w:rsidR="00C90936" w:rsidRPr="001F2D91" w:rsidRDefault="00C90936">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auto"/>
          </w:tcPr>
          <w:p w:rsidR="00C90936" w:rsidRDefault="00C90936" w:rsidP="00C90936">
            <w:pPr>
              <w:jc w:val="both"/>
            </w:pPr>
            <w:r>
              <w:t>Deputy-chairman</w:t>
            </w: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Abigail Bell</w:t>
            </w:r>
          </w:p>
        </w:tc>
        <w:tc>
          <w:tcPr>
            <w:tcW w:w="4752" w:type="dxa"/>
            <w:shd w:val="clear" w:color="auto" w:fill="auto"/>
          </w:tcPr>
          <w:p w:rsidR="00C90936" w:rsidRDefault="00C90936">
            <w:pPr>
              <w:jc w:val="both"/>
            </w:pPr>
            <w:r>
              <w:t>Hull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Clarence Barrett</w:t>
            </w:r>
          </w:p>
        </w:tc>
        <w:tc>
          <w:tcPr>
            <w:tcW w:w="4752" w:type="dxa"/>
            <w:shd w:val="clear" w:color="auto" w:fill="auto"/>
          </w:tcPr>
          <w:p w:rsidR="00C90936" w:rsidRDefault="00C90936">
            <w:pPr>
              <w:jc w:val="both"/>
            </w:pPr>
            <w:r>
              <w:t>Havering London Borough Council</w:t>
            </w:r>
          </w:p>
        </w:tc>
      </w:tr>
    </w:tbl>
    <w:p w:rsidR="00C90936" w:rsidRDefault="00C90936" w:rsidP="00C90936"/>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auto"/>
          </w:tcPr>
          <w:p w:rsidR="00C90936" w:rsidRDefault="00C90936" w:rsidP="00C90936">
            <w:pPr>
              <w:jc w:val="both"/>
            </w:pPr>
            <w:r>
              <w:t>Members</w:t>
            </w: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Robert Alden</w:t>
            </w:r>
          </w:p>
        </w:tc>
        <w:tc>
          <w:tcPr>
            <w:tcW w:w="4752" w:type="dxa"/>
            <w:shd w:val="clear" w:color="auto" w:fill="auto"/>
          </w:tcPr>
          <w:p w:rsidR="00C90936" w:rsidRDefault="00C90936">
            <w:pPr>
              <w:jc w:val="both"/>
            </w:pPr>
            <w:r>
              <w:t>Birmingham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Tim Warren</w:t>
            </w:r>
          </w:p>
        </w:tc>
        <w:tc>
          <w:tcPr>
            <w:tcW w:w="4752" w:type="dxa"/>
            <w:shd w:val="clear" w:color="auto" w:fill="auto"/>
          </w:tcPr>
          <w:p w:rsidR="00C90936" w:rsidRDefault="00C90936">
            <w:pPr>
              <w:jc w:val="both"/>
            </w:pPr>
            <w:r>
              <w:t>Bath &amp; North East Somerset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Sean Anstee</w:t>
            </w:r>
          </w:p>
        </w:tc>
        <w:tc>
          <w:tcPr>
            <w:tcW w:w="4752" w:type="dxa"/>
            <w:shd w:val="clear" w:color="auto" w:fill="auto"/>
          </w:tcPr>
          <w:p w:rsidR="00C90936" w:rsidRDefault="00C90936">
            <w:pPr>
              <w:jc w:val="both"/>
            </w:pPr>
            <w:r>
              <w:t>Trafford Metropolitan Borough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 xml:space="preserve">Cllr John </w:t>
            </w:r>
            <w:proofErr w:type="spellStart"/>
            <w:r>
              <w:t>Beesley</w:t>
            </w:r>
            <w:proofErr w:type="spellEnd"/>
          </w:p>
        </w:tc>
        <w:tc>
          <w:tcPr>
            <w:tcW w:w="4752" w:type="dxa"/>
            <w:shd w:val="clear" w:color="auto" w:fill="auto"/>
          </w:tcPr>
          <w:p w:rsidR="00C90936" w:rsidRDefault="00C90936">
            <w:pPr>
              <w:jc w:val="both"/>
            </w:pPr>
            <w:r>
              <w:t>Bournemouth Borough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Martin Gannon</w:t>
            </w:r>
          </w:p>
        </w:tc>
        <w:tc>
          <w:tcPr>
            <w:tcW w:w="4752" w:type="dxa"/>
            <w:shd w:val="clear" w:color="auto" w:fill="auto"/>
          </w:tcPr>
          <w:p w:rsidR="00C90936" w:rsidRDefault="00C90936">
            <w:pPr>
              <w:jc w:val="both"/>
            </w:pPr>
            <w:r>
              <w:t>Gateshead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Mayor Marvin Rees</w:t>
            </w:r>
          </w:p>
        </w:tc>
        <w:tc>
          <w:tcPr>
            <w:tcW w:w="4752" w:type="dxa"/>
            <w:shd w:val="clear" w:color="auto" w:fill="auto"/>
          </w:tcPr>
          <w:p w:rsidR="00C90936" w:rsidRDefault="00C90936">
            <w:pPr>
              <w:jc w:val="both"/>
            </w:pPr>
            <w:r>
              <w:t>Bristol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Timothy Swift MBE</w:t>
            </w:r>
          </w:p>
        </w:tc>
        <w:tc>
          <w:tcPr>
            <w:tcW w:w="4752" w:type="dxa"/>
            <w:shd w:val="clear" w:color="auto" w:fill="auto"/>
          </w:tcPr>
          <w:p w:rsidR="00C90936" w:rsidRDefault="00C90936">
            <w:pPr>
              <w:jc w:val="both"/>
            </w:pPr>
            <w:r>
              <w:t>Calderdale Metropolitan Borough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Debbie Wilcox</w:t>
            </w:r>
          </w:p>
        </w:tc>
        <w:tc>
          <w:tcPr>
            <w:tcW w:w="4752" w:type="dxa"/>
            <w:shd w:val="clear" w:color="auto" w:fill="auto"/>
          </w:tcPr>
          <w:p w:rsidR="00C90936" w:rsidRDefault="00C90936">
            <w:pPr>
              <w:jc w:val="both"/>
            </w:pPr>
            <w:r>
              <w:t>Newport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Sue Jeffrey</w:t>
            </w:r>
          </w:p>
        </w:tc>
        <w:tc>
          <w:tcPr>
            <w:tcW w:w="4752" w:type="dxa"/>
            <w:shd w:val="clear" w:color="auto" w:fill="auto"/>
          </w:tcPr>
          <w:p w:rsidR="00C90936" w:rsidRDefault="00C90936">
            <w:pPr>
              <w:jc w:val="both"/>
            </w:pPr>
            <w:r>
              <w:t>Redcar &amp; Cleveland Borough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Roger Lawrence</w:t>
            </w:r>
          </w:p>
        </w:tc>
        <w:tc>
          <w:tcPr>
            <w:tcW w:w="4752" w:type="dxa"/>
            <w:shd w:val="clear" w:color="auto" w:fill="auto"/>
          </w:tcPr>
          <w:p w:rsidR="00C90936" w:rsidRDefault="00C90936">
            <w:pPr>
              <w:jc w:val="both"/>
            </w:pPr>
            <w:r>
              <w:t>City of Wolverhampton Council</w:t>
            </w:r>
          </w:p>
        </w:tc>
      </w:tr>
    </w:tbl>
    <w:p w:rsidR="00C90936" w:rsidRDefault="00C90936" w:rsidP="00C90936"/>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auto"/>
          </w:tcPr>
          <w:p w:rsidR="00C90936" w:rsidRDefault="00C90936" w:rsidP="00C90936">
            <w:pPr>
              <w:jc w:val="both"/>
            </w:pPr>
            <w:r>
              <w:t>Apologies</w:t>
            </w: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Mayor Joe Anderson OBE</w:t>
            </w:r>
          </w:p>
        </w:tc>
        <w:tc>
          <w:tcPr>
            <w:tcW w:w="4752" w:type="dxa"/>
            <w:shd w:val="clear" w:color="auto" w:fill="auto"/>
          </w:tcPr>
          <w:p w:rsidR="00C90936" w:rsidRDefault="00C90936">
            <w:pPr>
              <w:jc w:val="both"/>
            </w:pPr>
            <w:r>
              <w:t>Liverpool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Jon Collins</w:t>
            </w:r>
          </w:p>
        </w:tc>
        <w:tc>
          <w:tcPr>
            <w:tcW w:w="4752" w:type="dxa"/>
            <w:shd w:val="clear" w:color="auto" w:fill="auto"/>
          </w:tcPr>
          <w:p w:rsidR="00C90936" w:rsidRDefault="00C90936">
            <w:pPr>
              <w:jc w:val="both"/>
            </w:pPr>
            <w:r>
              <w:t>Nottingham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Peter John OBE</w:t>
            </w:r>
          </w:p>
        </w:tc>
        <w:tc>
          <w:tcPr>
            <w:tcW w:w="4752" w:type="dxa"/>
            <w:shd w:val="clear" w:color="auto" w:fill="auto"/>
          </w:tcPr>
          <w:p w:rsidR="00C90936" w:rsidRDefault="00C90936">
            <w:pPr>
              <w:jc w:val="both"/>
            </w:pPr>
            <w:r>
              <w:t>Southwark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Julie Dore</w:t>
            </w:r>
          </w:p>
        </w:tc>
        <w:tc>
          <w:tcPr>
            <w:tcW w:w="4752" w:type="dxa"/>
            <w:shd w:val="clear" w:color="auto" w:fill="auto"/>
          </w:tcPr>
          <w:p w:rsidR="00C90936" w:rsidRDefault="00C90936">
            <w:pPr>
              <w:jc w:val="both"/>
            </w:pPr>
            <w:r>
              <w:t>Sheffield City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Linda Thomas</w:t>
            </w:r>
          </w:p>
        </w:tc>
        <w:tc>
          <w:tcPr>
            <w:tcW w:w="4752" w:type="dxa"/>
            <w:shd w:val="clear" w:color="auto" w:fill="auto"/>
          </w:tcPr>
          <w:p w:rsidR="00C90936" w:rsidRDefault="00C90936">
            <w:pPr>
              <w:jc w:val="both"/>
            </w:pPr>
            <w:r>
              <w:t>Bolton Council</w:t>
            </w:r>
          </w:p>
        </w:tc>
      </w:tr>
      <w:tr w:rsidR="00C90936" w:rsidTr="00C90936">
        <w:tc>
          <w:tcPr>
            <w:tcW w:w="2160" w:type="dxa"/>
            <w:shd w:val="clear" w:color="auto" w:fill="auto"/>
          </w:tcPr>
          <w:p w:rsidR="00C90936" w:rsidRDefault="00C90936"/>
        </w:tc>
        <w:tc>
          <w:tcPr>
            <w:tcW w:w="2880" w:type="dxa"/>
            <w:shd w:val="clear" w:color="auto" w:fill="auto"/>
          </w:tcPr>
          <w:p w:rsidR="00C90936" w:rsidRDefault="00C90936">
            <w:pPr>
              <w:jc w:val="both"/>
            </w:pPr>
            <w:r>
              <w:t>Cllr Paul Crossley</w:t>
            </w:r>
          </w:p>
        </w:tc>
        <w:tc>
          <w:tcPr>
            <w:tcW w:w="4752" w:type="dxa"/>
            <w:shd w:val="clear" w:color="auto" w:fill="auto"/>
          </w:tcPr>
          <w:p w:rsidR="00C90936" w:rsidRDefault="00C90936">
            <w:pPr>
              <w:jc w:val="both"/>
            </w:pPr>
            <w:r>
              <w:t>Bath &amp; North East Somerset Council</w:t>
            </w:r>
          </w:p>
        </w:tc>
      </w:tr>
    </w:tbl>
    <w:p w:rsidR="00C90936" w:rsidRDefault="00C90936" w:rsidP="00C90936"/>
    <w:tbl>
      <w:tblPr>
        <w:tblW w:w="9504" w:type="dxa"/>
        <w:tblInd w:w="-720" w:type="dxa"/>
        <w:tblLayout w:type="fixed"/>
        <w:tblLook w:val="04A0" w:firstRow="1" w:lastRow="0" w:firstColumn="1" w:lastColumn="0" w:noHBand="0" w:noVBand="1"/>
      </w:tblPr>
      <w:tblGrid>
        <w:gridCol w:w="2099"/>
        <w:gridCol w:w="2796"/>
        <w:gridCol w:w="4609"/>
      </w:tblGrid>
      <w:tr w:rsidR="00C90936" w:rsidTr="00C90936">
        <w:tc>
          <w:tcPr>
            <w:tcW w:w="2160" w:type="dxa"/>
            <w:shd w:val="clear" w:color="auto" w:fill="auto"/>
          </w:tcPr>
          <w:p w:rsidR="00C90936" w:rsidRDefault="00C90936" w:rsidP="00C90936">
            <w:pPr>
              <w:jc w:val="both"/>
            </w:pPr>
            <w:r>
              <w:t>LGA Officers</w:t>
            </w:r>
          </w:p>
          <w:p w:rsidR="000D649E" w:rsidRDefault="000D649E" w:rsidP="00C90936">
            <w:pPr>
              <w:jc w:val="both"/>
            </w:pPr>
          </w:p>
        </w:tc>
        <w:tc>
          <w:tcPr>
            <w:tcW w:w="2880" w:type="dxa"/>
            <w:shd w:val="clear" w:color="auto" w:fill="auto"/>
          </w:tcPr>
          <w:p w:rsidR="00C90936" w:rsidRDefault="00C90936" w:rsidP="00C90936">
            <w:pPr>
              <w:jc w:val="both"/>
              <w:rPr>
                <w:vanish/>
              </w:rPr>
            </w:pPr>
            <w:r>
              <w:rPr>
                <w:vanish/>
              </w:rPr>
              <w:fldChar w:fldCharType="begin"/>
            </w:r>
            <w:r>
              <w:rPr>
                <w:vanish/>
              </w:rPr>
              <w:instrText xml:space="preserve">DOCVARIABLE "OfficersInattendanceTitlesCells"  \* MERGEFORMAT </w:instrText>
            </w:r>
            <w:r>
              <w:rPr>
                <w:vanish/>
              </w:rPr>
              <w:fldChar w:fldCharType="separate"/>
            </w:r>
            <w:r>
              <w:rPr>
                <w:vanish/>
              </w:rPr>
              <w:t xml:space="preserve"> </w:t>
            </w:r>
            <w:r>
              <w:rPr>
                <w:vanish/>
              </w:rPr>
              <w:fldChar w:fldCharType="end"/>
            </w:r>
          </w:p>
        </w:tc>
        <w:tc>
          <w:tcPr>
            <w:tcW w:w="4752" w:type="dxa"/>
            <w:shd w:val="clear" w:color="auto" w:fill="auto"/>
          </w:tcPr>
          <w:p w:rsidR="00C90936" w:rsidRDefault="00C90936" w:rsidP="00C90936">
            <w:pPr>
              <w:jc w:val="both"/>
            </w:pPr>
          </w:p>
        </w:tc>
      </w:tr>
      <w:tr w:rsidR="000D649E" w:rsidTr="00C90936">
        <w:tc>
          <w:tcPr>
            <w:tcW w:w="2160" w:type="dxa"/>
            <w:shd w:val="clear" w:color="auto" w:fill="auto"/>
          </w:tcPr>
          <w:p w:rsidR="000D649E" w:rsidRDefault="000D649E" w:rsidP="000D649E">
            <w:r>
              <w:t xml:space="preserve">Head of Policy </w:t>
            </w:r>
          </w:p>
        </w:tc>
        <w:tc>
          <w:tcPr>
            <w:tcW w:w="2880" w:type="dxa"/>
            <w:shd w:val="clear" w:color="auto" w:fill="auto"/>
          </w:tcPr>
          <w:p w:rsidR="000D649E" w:rsidRDefault="000D649E" w:rsidP="00C90936">
            <w:pPr>
              <w:jc w:val="both"/>
              <w:rPr>
                <w:vanish/>
              </w:rPr>
            </w:pPr>
            <w:r>
              <w:t>Ian Hughes</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Principal Policy Officer</w:t>
            </w:r>
          </w:p>
        </w:tc>
        <w:tc>
          <w:tcPr>
            <w:tcW w:w="2880" w:type="dxa"/>
            <w:shd w:val="clear" w:color="auto" w:fill="auto"/>
          </w:tcPr>
          <w:p w:rsidR="000D649E" w:rsidRDefault="000D649E" w:rsidP="00C90936">
            <w:pPr>
              <w:jc w:val="both"/>
              <w:rPr>
                <w:vanish/>
              </w:rPr>
            </w:pPr>
            <w:r>
              <w:t>Rebecca Cox</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Principal Policy Officer</w:t>
            </w:r>
          </w:p>
        </w:tc>
        <w:tc>
          <w:tcPr>
            <w:tcW w:w="2880" w:type="dxa"/>
            <w:shd w:val="clear" w:color="auto" w:fill="auto"/>
          </w:tcPr>
          <w:p w:rsidR="000D649E" w:rsidRDefault="000D649E" w:rsidP="00C90936">
            <w:pPr>
              <w:jc w:val="both"/>
            </w:pPr>
            <w:r>
              <w:t>Alex Thomson</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Senior Adviser</w:t>
            </w:r>
          </w:p>
        </w:tc>
        <w:tc>
          <w:tcPr>
            <w:tcW w:w="2880" w:type="dxa"/>
            <w:shd w:val="clear" w:color="auto" w:fill="auto"/>
          </w:tcPr>
          <w:p w:rsidR="000D649E" w:rsidRDefault="000D649E" w:rsidP="00C90936">
            <w:pPr>
              <w:jc w:val="both"/>
            </w:pPr>
            <w:r>
              <w:t>Philip Clifford</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Senior Adviser</w:t>
            </w:r>
          </w:p>
        </w:tc>
        <w:tc>
          <w:tcPr>
            <w:tcW w:w="2880" w:type="dxa"/>
            <w:shd w:val="clear" w:color="auto" w:fill="auto"/>
          </w:tcPr>
          <w:p w:rsidR="000D649E" w:rsidRDefault="000D649E" w:rsidP="00C90936">
            <w:pPr>
              <w:jc w:val="both"/>
            </w:pPr>
            <w:r>
              <w:t>Jasbir Jhas</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Adviser</w:t>
            </w:r>
          </w:p>
        </w:tc>
        <w:tc>
          <w:tcPr>
            <w:tcW w:w="2880" w:type="dxa"/>
            <w:shd w:val="clear" w:color="auto" w:fill="auto"/>
          </w:tcPr>
          <w:p w:rsidR="000D649E" w:rsidRDefault="000D649E" w:rsidP="00C90936">
            <w:pPr>
              <w:jc w:val="both"/>
            </w:pPr>
            <w:r>
              <w:t>Daniel Gardiner</w:t>
            </w:r>
          </w:p>
        </w:tc>
        <w:tc>
          <w:tcPr>
            <w:tcW w:w="4752" w:type="dxa"/>
            <w:shd w:val="clear" w:color="auto" w:fill="auto"/>
          </w:tcPr>
          <w:p w:rsidR="000D649E" w:rsidRDefault="000D649E" w:rsidP="00C90936">
            <w:pPr>
              <w:jc w:val="both"/>
            </w:pPr>
            <w:r>
              <w:t>Local Government Association</w:t>
            </w:r>
          </w:p>
        </w:tc>
      </w:tr>
      <w:tr w:rsidR="000D649E" w:rsidTr="00C90936">
        <w:tc>
          <w:tcPr>
            <w:tcW w:w="2160" w:type="dxa"/>
            <w:shd w:val="clear" w:color="auto" w:fill="auto"/>
          </w:tcPr>
          <w:p w:rsidR="000D649E" w:rsidRDefault="000D649E" w:rsidP="000D649E">
            <w:r>
              <w:t>Member Services Officer</w:t>
            </w:r>
          </w:p>
        </w:tc>
        <w:tc>
          <w:tcPr>
            <w:tcW w:w="2880" w:type="dxa"/>
            <w:shd w:val="clear" w:color="auto" w:fill="auto"/>
          </w:tcPr>
          <w:p w:rsidR="000D649E" w:rsidRDefault="000D649E" w:rsidP="00C90936">
            <w:pPr>
              <w:jc w:val="both"/>
            </w:pPr>
            <w:r>
              <w:t xml:space="preserve">Benn Cain </w:t>
            </w:r>
          </w:p>
        </w:tc>
        <w:tc>
          <w:tcPr>
            <w:tcW w:w="4752" w:type="dxa"/>
            <w:shd w:val="clear" w:color="auto" w:fill="auto"/>
          </w:tcPr>
          <w:p w:rsidR="000D649E" w:rsidRDefault="000D649E" w:rsidP="00C90936">
            <w:pPr>
              <w:jc w:val="both"/>
            </w:pPr>
            <w:r>
              <w:t>Local Government Association</w:t>
            </w:r>
          </w:p>
        </w:tc>
      </w:tr>
    </w:tbl>
    <w:p w:rsidR="00C90936" w:rsidRDefault="00C90936" w:rsidP="00C90936"/>
    <w:p w:rsidR="00C90936" w:rsidRDefault="00C90936">
      <w:pPr>
        <w:rPr>
          <w:vanish/>
        </w:rPr>
      </w:pPr>
      <w:r>
        <w:rPr>
          <w:vanish/>
        </w:rPr>
        <w:t>&lt;/TRAILER_SECTION&gt;</w:t>
      </w:r>
    </w:p>
    <w:p w:rsidR="00C90936" w:rsidRDefault="00C90936" w:rsidP="00C90936">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C90936">
        <w:trPr>
          <w:hidden/>
        </w:trPr>
        <w:tc>
          <w:tcPr>
            <w:tcW w:w="720" w:type="dxa"/>
          </w:tcPr>
          <w:p w:rsidR="00C90936" w:rsidRPr="006A5FCC" w:rsidRDefault="00C90936" w:rsidP="00C90936">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C90936" w:rsidRDefault="00C90936" w:rsidP="00C90936">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C90936" w:rsidRPr="00CE3DD7" w:rsidRDefault="00C90936" w:rsidP="00C90936">
            <w:pPr>
              <w:widowControl w:val="0"/>
              <w:rPr>
                <w:rFonts w:ascii="Arial Bold" w:hAnsi="Arial Bold"/>
                <w:b/>
                <w:vanish/>
              </w:rPr>
            </w:pPr>
            <w:r w:rsidRPr="00CE3DD7">
              <w:rPr>
                <w:rFonts w:ascii="Arial Bold" w:hAnsi="Arial Bold"/>
                <w:b/>
                <w:vanish/>
              </w:rPr>
              <w:t xml:space="preserve"> </w:t>
            </w:r>
          </w:p>
        </w:tc>
        <w:tc>
          <w:tcPr>
            <w:tcW w:w="1584" w:type="dxa"/>
          </w:tcPr>
          <w:p w:rsidR="00C90936" w:rsidRPr="001E126B" w:rsidRDefault="00C90936" w:rsidP="00C90936">
            <w:pPr>
              <w:widowControl w:val="0"/>
              <w:rPr>
                <w:bCs/>
                <w:vanish/>
              </w:rPr>
            </w:pPr>
          </w:p>
        </w:tc>
      </w:tr>
      <w:tr w:rsidR="00C90936" w:rsidRPr="002F7636" w:rsidTr="00C90936">
        <w:trPr>
          <w:hidden/>
        </w:trPr>
        <w:tc>
          <w:tcPr>
            <w:tcW w:w="720" w:type="dxa"/>
          </w:tcPr>
          <w:p w:rsidR="00C90936" w:rsidRDefault="00C90936" w:rsidP="00C90936">
            <w:pPr>
              <w:rPr>
                <w:vanish/>
              </w:rPr>
            </w:pPr>
          </w:p>
        </w:tc>
        <w:tc>
          <w:tcPr>
            <w:tcW w:w="7488" w:type="dxa"/>
          </w:tcPr>
          <w:p w:rsidR="00C90936" w:rsidRDefault="00C90936" w:rsidP="00C9093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C90936" w:rsidRPr="0030558B" w:rsidRDefault="00C90936" w:rsidP="00C90936">
            <w:pPr>
              <w:widowControl w:val="0"/>
              <w:rPr>
                <w:vanish/>
              </w:rPr>
            </w:pPr>
          </w:p>
        </w:tc>
        <w:tc>
          <w:tcPr>
            <w:tcW w:w="1584" w:type="dxa"/>
          </w:tcPr>
          <w:p w:rsidR="00C90936" w:rsidRPr="002F7636" w:rsidRDefault="00C90936" w:rsidP="00C90936">
            <w:pPr>
              <w:widowControl w:val="0"/>
              <w:jc w:val="right"/>
              <w:rPr>
                <w:bCs/>
                <w:vanish/>
              </w:rPr>
            </w:pPr>
          </w:p>
        </w:tc>
      </w:tr>
    </w:tbl>
    <w:p w:rsidR="00C90936" w:rsidRDefault="00C90936" w:rsidP="00C90936">
      <w:pPr>
        <w:rPr>
          <w:vanish/>
        </w:rPr>
      </w:pPr>
      <w:r>
        <w:rPr>
          <w:vanish/>
        </w:rPr>
        <w:t>&lt;/LAYOUT_SECTION&gt;</w:t>
      </w:r>
    </w:p>
    <w:p w:rsidR="00C90936" w:rsidRDefault="00C90936" w:rsidP="00C90936">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2F7636" w:rsidTr="00C90936">
        <w:trPr>
          <w:hidden/>
        </w:trPr>
        <w:tc>
          <w:tcPr>
            <w:tcW w:w="720" w:type="dxa"/>
          </w:tcPr>
          <w:p w:rsidR="00C90936" w:rsidRPr="006A5FCC" w:rsidRDefault="00C90936" w:rsidP="00C90936">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C90936" w:rsidRDefault="00C90936" w:rsidP="00C90936">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C90936" w:rsidRPr="00CE3DD7" w:rsidRDefault="00C90936" w:rsidP="00C90936">
            <w:pPr>
              <w:widowControl w:val="0"/>
              <w:rPr>
                <w:rFonts w:ascii="Arial Bold" w:hAnsi="Arial Bold"/>
                <w:b/>
                <w:vanish/>
              </w:rPr>
            </w:pPr>
          </w:p>
        </w:tc>
        <w:tc>
          <w:tcPr>
            <w:tcW w:w="1584" w:type="dxa"/>
          </w:tcPr>
          <w:p w:rsidR="00C90936" w:rsidRPr="002F7636" w:rsidRDefault="00C90936" w:rsidP="00C90936">
            <w:pPr>
              <w:widowControl w:val="0"/>
              <w:rPr>
                <w:bCs/>
                <w:vanish/>
              </w:rPr>
            </w:pPr>
          </w:p>
        </w:tc>
      </w:tr>
    </w:tbl>
    <w:p w:rsidR="00C90936" w:rsidRDefault="00C90936" w:rsidP="00C90936">
      <w:pPr>
        <w:tabs>
          <w:tab w:val="right" w:pos="9072"/>
          <w:tab w:val="right" w:pos="9356"/>
        </w:tabs>
        <w:ind w:left="709" w:hanging="709"/>
        <w:rPr>
          <w:vanish/>
        </w:rPr>
      </w:pPr>
      <w:r>
        <w:rPr>
          <w:vanish/>
        </w:rPr>
        <w:t>&lt;/TITLE_ONLY_LAYOUT_SECTION&gt;</w:t>
      </w:r>
    </w:p>
    <w:p w:rsidR="00C90936" w:rsidRDefault="00C90936">
      <w:pPr>
        <w:ind w:left="720" w:hanging="720"/>
        <w:rPr>
          <w:vanish/>
          <w:szCs w:val="22"/>
        </w:rPr>
      </w:pPr>
    </w:p>
    <w:p w:rsidR="00C90936" w:rsidRDefault="00C90936">
      <w:pPr>
        <w:ind w:left="720" w:hanging="720"/>
        <w:rPr>
          <w:vanish/>
          <w:szCs w:val="22"/>
        </w:rPr>
      </w:pPr>
      <w:r>
        <w:rPr>
          <w:vanish/>
          <w:szCs w:val="22"/>
        </w:rPr>
        <w:t>&lt;HEADING_LAYOUT_SECTION&gt;</w:t>
      </w:r>
    </w:p>
    <w:p w:rsidR="00C90936" w:rsidRPr="00CE3DD7" w:rsidRDefault="00C90936" w:rsidP="00C90936">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rsidR="00C90936" w:rsidRDefault="00C90936">
      <w:pPr>
        <w:ind w:left="720" w:hanging="720"/>
        <w:rPr>
          <w:vanish/>
          <w:szCs w:val="22"/>
        </w:rPr>
      </w:pPr>
    </w:p>
    <w:p w:rsidR="00C90936" w:rsidRDefault="00C90936">
      <w:pPr>
        <w:ind w:left="720" w:hanging="720"/>
        <w:rPr>
          <w:vanish/>
          <w:szCs w:val="22"/>
        </w:rPr>
      </w:pPr>
      <w:r>
        <w:rPr>
          <w:vanish/>
          <w:szCs w:val="22"/>
        </w:rPr>
        <w:t>&lt;/HEADING_LAYOUT_SECTION&gt;</w:t>
      </w:r>
    </w:p>
    <w:p w:rsidR="00C90936" w:rsidRDefault="00C90936">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1E126B" w:rsidTr="00C90936">
        <w:trPr>
          <w:hidden/>
        </w:trPr>
        <w:tc>
          <w:tcPr>
            <w:tcW w:w="720" w:type="dxa"/>
          </w:tcPr>
          <w:p w:rsidR="00C90936" w:rsidRPr="006A5FCC" w:rsidRDefault="00C90936" w:rsidP="00C90936">
            <w:pPr>
              <w:rPr>
                <w:vanish/>
                <w:szCs w:val="22"/>
              </w:rPr>
            </w:pPr>
          </w:p>
        </w:tc>
        <w:tc>
          <w:tcPr>
            <w:tcW w:w="7488" w:type="dxa"/>
          </w:tcPr>
          <w:p w:rsidR="00C90936" w:rsidRPr="00CE3DD7" w:rsidRDefault="00C90936" w:rsidP="00C90936">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rsidR="00C90936" w:rsidRPr="00CE3DD7" w:rsidRDefault="00C90936" w:rsidP="00C90936">
            <w:pPr>
              <w:widowControl w:val="0"/>
              <w:rPr>
                <w:rFonts w:ascii="Arial Bold" w:hAnsi="Arial Bold"/>
                <w:b/>
                <w:vanish/>
              </w:rPr>
            </w:pPr>
          </w:p>
        </w:tc>
        <w:tc>
          <w:tcPr>
            <w:tcW w:w="1584" w:type="dxa"/>
          </w:tcPr>
          <w:p w:rsidR="00C90936" w:rsidRPr="001E126B" w:rsidRDefault="00C90936" w:rsidP="00C90936">
            <w:pPr>
              <w:widowControl w:val="0"/>
              <w:rPr>
                <w:bCs/>
                <w:vanish/>
              </w:rPr>
            </w:pPr>
          </w:p>
        </w:tc>
      </w:tr>
      <w:tr w:rsidR="00C90936" w:rsidRPr="002F7636" w:rsidTr="00C90936">
        <w:trPr>
          <w:hidden/>
        </w:trPr>
        <w:tc>
          <w:tcPr>
            <w:tcW w:w="720" w:type="dxa"/>
          </w:tcPr>
          <w:p w:rsidR="00C90936" w:rsidRDefault="00C90936" w:rsidP="00C90936">
            <w:pPr>
              <w:rPr>
                <w:vanish/>
              </w:rPr>
            </w:pPr>
          </w:p>
        </w:tc>
        <w:tc>
          <w:tcPr>
            <w:tcW w:w="7488" w:type="dxa"/>
          </w:tcPr>
          <w:p w:rsidR="00C90936" w:rsidRDefault="00C90936" w:rsidP="00C9093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C90936" w:rsidRPr="0030558B" w:rsidRDefault="00C90936" w:rsidP="00C90936">
            <w:pPr>
              <w:widowControl w:val="0"/>
              <w:rPr>
                <w:vanish/>
              </w:rPr>
            </w:pPr>
          </w:p>
        </w:tc>
        <w:tc>
          <w:tcPr>
            <w:tcW w:w="1584" w:type="dxa"/>
          </w:tcPr>
          <w:p w:rsidR="00C90936" w:rsidRPr="002F7636" w:rsidRDefault="00C90936" w:rsidP="00C90936">
            <w:pPr>
              <w:widowControl w:val="0"/>
              <w:jc w:val="right"/>
              <w:rPr>
                <w:bCs/>
                <w:vanish/>
              </w:rPr>
            </w:pPr>
          </w:p>
        </w:tc>
      </w:tr>
    </w:tbl>
    <w:p w:rsidR="00C90936" w:rsidRDefault="00C90936">
      <w:pPr>
        <w:ind w:left="720" w:hanging="720"/>
        <w:rPr>
          <w:vanish/>
          <w:szCs w:val="22"/>
        </w:rPr>
      </w:pPr>
      <w:r>
        <w:rPr>
          <w:vanish/>
          <w:szCs w:val="22"/>
        </w:rPr>
        <w:t>&lt;/TITLED_COMMENT_LAYOUT_SECTION&gt;</w:t>
      </w:r>
    </w:p>
    <w:p w:rsidR="00C90936" w:rsidRDefault="00C90936">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90936" w:rsidRPr="002F7636" w:rsidTr="00C90936">
        <w:trPr>
          <w:hidden/>
        </w:trPr>
        <w:tc>
          <w:tcPr>
            <w:tcW w:w="720" w:type="dxa"/>
          </w:tcPr>
          <w:p w:rsidR="00C90936" w:rsidRDefault="00C90936" w:rsidP="00C90936">
            <w:pPr>
              <w:rPr>
                <w:vanish/>
              </w:rPr>
            </w:pPr>
          </w:p>
        </w:tc>
        <w:tc>
          <w:tcPr>
            <w:tcW w:w="7488" w:type="dxa"/>
          </w:tcPr>
          <w:p w:rsidR="00C90936" w:rsidRDefault="00C90936" w:rsidP="00C90936">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rsidR="00C90936" w:rsidRPr="00C4216B" w:rsidRDefault="00C90936" w:rsidP="00C90936">
            <w:pPr>
              <w:widowControl w:val="0"/>
              <w:rPr>
                <w:b/>
                <w:vanish/>
              </w:rPr>
            </w:pPr>
          </w:p>
        </w:tc>
        <w:tc>
          <w:tcPr>
            <w:tcW w:w="1584" w:type="dxa"/>
          </w:tcPr>
          <w:p w:rsidR="00C90936" w:rsidRPr="002F7636" w:rsidRDefault="00C90936" w:rsidP="00C90936">
            <w:pPr>
              <w:widowControl w:val="0"/>
              <w:rPr>
                <w:bCs/>
                <w:vanish/>
              </w:rPr>
            </w:pPr>
          </w:p>
        </w:tc>
      </w:tr>
    </w:tbl>
    <w:p w:rsidR="00C90936" w:rsidRDefault="00C90936">
      <w:pPr>
        <w:ind w:left="720" w:hanging="720"/>
        <w:rPr>
          <w:vanish/>
          <w:szCs w:val="22"/>
        </w:rPr>
      </w:pPr>
      <w:r>
        <w:rPr>
          <w:vanish/>
          <w:szCs w:val="22"/>
        </w:rPr>
        <w:t>&lt;/COMMENT_LAYOUT_SECTION&gt;</w:t>
      </w:r>
    </w:p>
    <w:p w:rsidR="00C90936" w:rsidRDefault="00C90936">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C90936" w:rsidRPr="008D7C17" w:rsidTr="00C90936">
        <w:trPr>
          <w:hidden/>
        </w:trPr>
        <w:tc>
          <w:tcPr>
            <w:tcW w:w="7470" w:type="dxa"/>
            <w:gridSpan w:val="2"/>
          </w:tcPr>
          <w:p w:rsidR="00C90936" w:rsidRDefault="00C90936" w:rsidP="00C9093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C90936" w:rsidRPr="00E1671A" w:rsidRDefault="00C90936" w:rsidP="00C90936">
            <w:pPr>
              <w:rPr>
                <w:vanish/>
              </w:rPr>
            </w:pPr>
          </w:p>
        </w:tc>
        <w:tc>
          <w:tcPr>
            <w:tcW w:w="1620" w:type="dxa"/>
          </w:tcPr>
          <w:p w:rsidR="00C90936" w:rsidRPr="008D7C17" w:rsidRDefault="00C90936" w:rsidP="00C90936">
            <w:pPr>
              <w:widowControl w:val="0"/>
              <w:rPr>
                <w:bCs/>
                <w:i/>
                <w:vanish/>
              </w:rPr>
            </w:pPr>
          </w:p>
        </w:tc>
      </w:tr>
      <w:tr w:rsidR="00C90936" w:rsidRPr="002F7636" w:rsidTr="00C90936">
        <w:trPr>
          <w:hidden/>
        </w:trPr>
        <w:tc>
          <w:tcPr>
            <w:tcW w:w="810" w:type="dxa"/>
          </w:tcPr>
          <w:p w:rsidR="00C90936" w:rsidRDefault="00C90936" w:rsidP="00C90936">
            <w:pPr>
              <w:rPr>
                <w:vanish/>
              </w:rPr>
            </w:pPr>
          </w:p>
        </w:tc>
        <w:tc>
          <w:tcPr>
            <w:tcW w:w="6660" w:type="dxa"/>
          </w:tcPr>
          <w:p w:rsidR="00C90936" w:rsidRDefault="00C90936" w:rsidP="00C90936">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C90936" w:rsidRPr="007C26BB" w:rsidRDefault="00C90936" w:rsidP="00C90936">
            <w:pPr>
              <w:widowControl w:val="0"/>
              <w:rPr>
                <w:b/>
                <w:bCs/>
                <w:vanish/>
              </w:rPr>
            </w:pPr>
          </w:p>
        </w:tc>
        <w:tc>
          <w:tcPr>
            <w:tcW w:w="1620" w:type="dxa"/>
          </w:tcPr>
          <w:p w:rsidR="00C90936" w:rsidRPr="002F7636" w:rsidRDefault="00C90936" w:rsidP="00C90936">
            <w:pPr>
              <w:widowControl w:val="0"/>
              <w:jc w:val="right"/>
              <w:rPr>
                <w:bCs/>
                <w:vanish/>
              </w:rPr>
            </w:pPr>
          </w:p>
        </w:tc>
      </w:tr>
    </w:tbl>
    <w:p w:rsidR="00C90936" w:rsidRDefault="00C90936">
      <w:pPr>
        <w:rPr>
          <w:vanish/>
          <w:szCs w:val="22"/>
        </w:rPr>
      </w:pPr>
      <w:r>
        <w:rPr>
          <w:vanish/>
          <w:szCs w:val="22"/>
        </w:rPr>
        <w:t>&lt;/SUBNUMBER_LAYOUT_SECTION&gt;</w:t>
      </w:r>
    </w:p>
    <w:p w:rsidR="00C90936" w:rsidRDefault="00C90936">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C90936" w:rsidRPr="008D7C17" w:rsidTr="00C90936">
        <w:trPr>
          <w:cantSplit/>
          <w:hidden/>
        </w:trPr>
        <w:tc>
          <w:tcPr>
            <w:tcW w:w="7470" w:type="dxa"/>
          </w:tcPr>
          <w:p w:rsidR="00C90936" w:rsidRDefault="00C90936" w:rsidP="00C9093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C90936" w:rsidRPr="00E1671A" w:rsidRDefault="00C90936" w:rsidP="00C90936">
            <w:pPr>
              <w:rPr>
                <w:vanish/>
              </w:rPr>
            </w:pPr>
          </w:p>
        </w:tc>
        <w:tc>
          <w:tcPr>
            <w:tcW w:w="1620" w:type="dxa"/>
          </w:tcPr>
          <w:p w:rsidR="00C90936" w:rsidRPr="008D7C17" w:rsidRDefault="00C90936" w:rsidP="00C90936">
            <w:pPr>
              <w:widowControl w:val="0"/>
              <w:rPr>
                <w:bCs/>
                <w:i/>
                <w:vanish/>
              </w:rPr>
            </w:pPr>
          </w:p>
        </w:tc>
      </w:tr>
    </w:tbl>
    <w:p w:rsidR="00C90936" w:rsidRDefault="00C90936">
      <w:pPr>
        <w:rPr>
          <w:vanish/>
        </w:rPr>
      </w:pPr>
      <w:r>
        <w:rPr>
          <w:vanish/>
        </w:rPr>
        <w:t>&lt;/TITLE_ONLY_SUBNUMBER_LAYOUT_SECTION&gt;</w:t>
      </w:r>
    </w:p>
    <w:sectPr w:rsidR="00C90936" w:rsidSect="00C90936">
      <w:headerReference w:type="even" r:id="rId10"/>
      <w:headerReference w:type="default" r:id="rId11"/>
      <w:footerReference w:type="even" r:id="rId12"/>
      <w:footerReference w:type="default" r:id="rId13"/>
      <w:headerReference w:type="first" r:id="rId14"/>
      <w:footerReference w:type="first" r:id="rId15"/>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2F" w:rsidRDefault="00E0172F">
      <w:r>
        <w:separator/>
      </w:r>
    </w:p>
  </w:endnote>
  <w:endnote w:type="continuationSeparator" w:id="0">
    <w:p w:rsidR="00E0172F" w:rsidRDefault="00E0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47" w:rsidRDefault="002A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71" w:rsidRDefault="002A4047" w:rsidP="00C90936">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rsidR="00AE6B71" w:rsidRDefault="00AE6B71" w:rsidP="00C90936">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9D50C1">
                            <w:rPr>
                              <w:rStyle w:val="PageNumber"/>
                              <w:b/>
                              <w:noProof/>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rsidR="00AE6B71" w:rsidRDefault="00AE6B71" w:rsidP="00C90936">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9D50C1">
                      <w:rPr>
                        <w:rStyle w:val="PageNumber"/>
                        <w:b/>
                        <w:noProof/>
                        <w:color w:val="FFFFFF"/>
                      </w:rPr>
                      <w:t>2</w:t>
                    </w:r>
                    <w:r>
                      <w:rPr>
                        <w:rStyle w:val="PageNumber"/>
                        <w:b/>
                        <w:color w:val="FFFFFF"/>
                      </w:rPr>
                      <w:fldChar w:fldCharType="end"/>
                    </w:r>
                  </w:p>
                </w:txbxContent>
              </v:textbox>
              <w10:wrap anchorx="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71" w:rsidRPr="00C728DE" w:rsidRDefault="00AE6B71">
    <w:pPr>
      <w:rPr>
        <w:sz w:val="16"/>
        <w:szCs w:val="16"/>
      </w:rPr>
    </w:pPr>
  </w:p>
  <w:p w:rsidR="00AE6B71" w:rsidRPr="00C728DE" w:rsidRDefault="00AE6B71" w:rsidP="00C9093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2F" w:rsidRDefault="00E0172F">
      <w:r>
        <w:separator/>
      </w:r>
    </w:p>
  </w:footnote>
  <w:footnote w:type="continuationSeparator" w:id="0">
    <w:p w:rsidR="00E0172F" w:rsidRDefault="00E0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47" w:rsidRDefault="002A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AE6B71" w:rsidTr="00C90936">
      <w:tc>
        <w:tcPr>
          <w:tcW w:w="5778" w:type="dxa"/>
          <w:vMerge w:val="restart"/>
          <w:hideMark/>
        </w:tcPr>
        <w:p w:rsidR="00AE6B71" w:rsidRDefault="002A4047" w:rsidP="00C90936">
          <w:pPr>
            <w:pStyle w:val="Header"/>
            <w:rPr>
              <w:lang w:eastAsia="en-US"/>
            </w:rPr>
          </w:pPr>
          <w:r>
            <w:rPr>
              <w:rFonts w:cs="Arial"/>
              <w:noProof/>
              <w:sz w:val="44"/>
              <w:szCs w:val="44"/>
            </w:rPr>
            <w:drawing>
              <wp:inline distT="0" distB="0" distL="0" distR="0">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rsidR="00AE6B71" w:rsidRDefault="00AE6B71" w:rsidP="00C90936">
          <w:pPr>
            <w:pStyle w:val="Header"/>
            <w:rPr>
              <w:b/>
              <w:szCs w:val="22"/>
              <w:lang w:eastAsia="en-US"/>
            </w:rPr>
          </w:pPr>
        </w:p>
      </w:tc>
    </w:tr>
    <w:tr w:rsidR="00AE6B71" w:rsidTr="00C90936">
      <w:trPr>
        <w:trHeight w:val="450"/>
      </w:trPr>
      <w:tc>
        <w:tcPr>
          <w:tcW w:w="0" w:type="auto"/>
          <w:vMerge/>
          <w:vAlign w:val="center"/>
          <w:hideMark/>
        </w:tcPr>
        <w:p w:rsidR="00AE6B71" w:rsidRDefault="00AE6B71" w:rsidP="00C90936">
          <w:pPr>
            <w:rPr>
              <w:sz w:val="24"/>
              <w:lang w:eastAsia="en-US"/>
            </w:rPr>
          </w:pPr>
        </w:p>
      </w:tc>
      <w:tc>
        <w:tcPr>
          <w:tcW w:w="3686" w:type="dxa"/>
          <w:vAlign w:val="center"/>
          <w:hideMark/>
        </w:tcPr>
        <w:p w:rsidR="00AE6B71" w:rsidRDefault="00AE6B71" w:rsidP="00C90936">
          <w:pPr>
            <w:pStyle w:val="Header"/>
            <w:spacing w:before="60"/>
            <w:rPr>
              <w:rFonts w:cs="Arial"/>
              <w:szCs w:val="22"/>
              <w:lang w:eastAsia="en-US"/>
            </w:rPr>
          </w:pPr>
        </w:p>
      </w:tc>
    </w:tr>
    <w:tr w:rsidR="00AE6B71" w:rsidTr="00C90936">
      <w:trPr>
        <w:trHeight w:val="450"/>
      </w:trPr>
      <w:tc>
        <w:tcPr>
          <w:tcW w:w="0" w:type="auto"/>
          <w:vMerge/>
          <w:vAlign w:val="center"/>
          <w:hideMark/>
        </w:tcPr>
        <w:p w:rsidR="00AE6B71" w:rsidRDefault="00AE6B71" w:rsidP="00C90936">
          <w:pPr>
            <w:rPr>
              <w:sz w:val="24"/>
              <w:lang w:eastAsia="en-US"/>
            </w:rPr>
          </w:pPr>
        </w:p>
      </w:tc>
      <w:tc>
        <w:tcPr>
          <w:tcW w:w="3686" w:type="dxa"/>
          <w:vAlign w:val="center"/>
          <w:hideMark/>
        </w:tcPr>
        <w:p w:rsidR="00AE6B71" w:rsidRDefault="00AE6B71" w:rsidP="00C90936">
          <w:pPr>
            <w:pStyle w:val="Header"/>
            <w:spacing w:before="60"/>
            <w:rPr>
              <w:rFonts w:cs="Arial"/>
              <w:b/>
              <w:szCs w:val="22"/>
              <w:lang w:eastAsia="en-US"/>
            </w:rPr>
          </w:pPr>
        </w:p>
      </w:tc>
    </w:tr>
  </w:tbl>
  <w:p w:rsidR="00AE6B71" w:rsidRDefault="00AE6B71" w:rsidP="00C90936">
    <w:pPr>
      <w:pStyle w:val="Header"/>
      <w:tabs>
        <w:tab w:val="clear" w:pos="4153"/>
        <w:tab w:val="left" w:pos="5670"/>
      </w:tabs>
      <w:rPr>
        <w:rFonts w:cs="Arial"/>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AE6B71" w:rsidTr="00C90936">
      <w:tc>
        <w:tcPr>
          <w:tcW w:w="5778" w:type="dxa"/>
          <w:vMerge w:val="restart"/>
          <w:hideMark/>
        </w:tcPr>
        <w:p w:rsidR="00AE6B71" w:rsidRDefault="002A4047">
          <w:pPr>
            <w:pStyle w:val="Header"/>
            <w:rPr>
              <w:lang w:eastAsia="en-US"/>
            </w:rPr>
          </w:pPr>
          <w:r>
            <w:rPr>
              <w:rFonts w:cs="Arial"/>
              <w:noProof/>
              <w:sz w:val="44"/>
              <w:szCs w:val="44"/>
            </w:rPr>
            <w:drawing>
              <wp:inline distT="0" distB="0" distL="0" distR="0">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rsidR="00AE6B71" w:rsidRDefault="00AE6B71">
          <w:pPr>
            <w:pStyle w:val="Header"/>
            <w:rPr>
              <w:b/>
              <w:szCs w:val="22"/>
              <w:lang w:eastAsia="en-US"/>
            </w:rPr>
          </w:pPr>
        </w:p>
      </w:tc>
    </w:tr>
    <w:tr w:rsidR="00AE6B71" w:rsidTr="00C90936">
      <w:trPr>
        <w:trHeight w:val="450"/>
      </w:trPr>
      <w:tc>
        <w:tcPr>
          <w:tcW w:w="0" w:type="auto"/>
          <w:vMerge/>
          <w:vAlign w:val="center"/>
          <w:hideMark/>
        </w:tcPr>
        <w:p w:rsidR="00AE6B71" w:rsidRDefault="00AE6B71">
          <w:pPr>
            <w:rPr>
              <w:sz w:val="24"/>
              <w:lang w:eastAsia="en-US"/>
            </w:rPr>
          </w:pPr>
        </w:p>
      </w:tc>
      <w:tc>
        <w:tcPr>
          <w:tcW w:w="3686" w:type="dxa"/>
          <w:vAlign w:val="center"/>
          <w:hideMark/>
        </w:tcPr>
        <w:p w:rsidR="00AE6B71" w:rsidRDefault="00AE6B71">
          <w:pPr>
            <w:pStyle w:val="Header"/>
            <w:spacing w:before="60"/>
            <w:rPr>
              <w:rFonts w:cs="Arial"/>
              <w:szCs w:val="22"/>
              <w:lang w:eastAsia="en-US"/>
            </w:rPr>
          </w:pPr>
        </w:p>
      </w:tc>
    </w:tr>
    <w:tr w:rsidR="00AE6B71" w:rsidTr="00C90936">
      <w:trPr>
        <w:trHeight w:val="450"/>
      </w:trPr>
      <w:tc>
        <w:tcPr>
          <w:tcW w:w="0" w:type="auto"/>
          <w:vMerge/>
          <w:vAlign w:val="center"/>
          <w:hideMark/>
        </w:tcPr>
        <w:p w:rsidR="00AE6B71" w:rsidRDefault="00AE6B71">
          <w:pPr>
            <w:rPr>
              <w:sz w:val="24"/>
              <w:lang w:eastAsia="en-US"/>
            </w:rPr>
          </w:pPr>
        </w:p>
      </w:tc>
      <w:tc>
        <w:tcPr>
          <w:tcW w:w="3686" w:type="dxa"/>
          <w:vAlign w:val="center"/>
          <w:hideMark/>
        </w:tcPr>
        <w:p w:rsidR="00AE6B71" w:rsidRDefault="00AE6B71">
          <w:pPr>
            <w:pStyle w:val="Header"/>
            <w:spacing w:before="60"/>
            <w:rPr>
              <w:rFonts w:cs="Arial"/>
              <w:b/>
              <w:szCs w:val="22"/>
              <w:lang w:eastAsia="en-US"/>
            </w:rPr>
          </w:pPr>
        </w:p>
      </w:tc>
    </w:tr>
  </w:tbl>
  <w:p w:rsidR="00AE6B71" w:rsidRDefault="00AE6B71" w:rsidP="00C90936">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98327BB"/>
    <w:multiLevelType w:val="hybridMultilevel"/>
    <w:tmpl w:val="5B8E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459CB"/>
    <w:multiLevelType w:val="multilevel"/>
    <w:tmpl w:val="074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E4787"/>
    <w:multiLevelType w:val="multilevel"/>
    <w:tmpl w:val="8D6CE7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C"/>
    <w:multiLevelType w:val="hybridMultilevel"/>
    <w:tmpl w:val="50065878"/>
    <w:lvl w:ilvl="0" w:tplc="30E62E40">
      <w:start w:val="1"/>
      <w:numFmt w:val="bullet"/>
      <w:lvlText w:val=""/>
      <w:lvlJc w:val="left"/>
      <w:pPr>
        <w:ind w:left="720" w:hanging="360"/>
      </w:pPr>
      <w:rPr>
        <w:rFonts w:ascii="Symbol" w:hAnsi="Symbol" w:hint="default"/>
      </w:rPr>
    </w:lvl>
    <w:lvl w:ilvl="1" w:tplc="D65AEC0A">
      <w:start w:val="1"/>
      <w:numFmt w:val="bullet"/>
      <w:lvlText w:val="o"/>
      <w:lvlJc w:val="left"/>
      <w:pPr>
        <w:ind w:left="1440" w:hanging="360"/>
      </w:pPr>
      <w:rPr>
        <w:rFonts w:ascii="Courier New" w:hAnsi="Courier New" w:cs="Courier New" w:hint="default"/>
      </w:rPr>
    </w:lvl>
    <w:lvl w:ilvl="2" w:tplc="00E6CF8A">
      <w:start w:val="1"/>
      <w:numFmt w:val="bullet"/>
      <w:lvlText w:val=""/>
      <w:lvlJc w:val="left"/>
      <w:pPr>
        <w:ind w:left="2160" w:hanging="360"/>
      </w:pPr>
      <w:rPr>
        <w:rFonts w:ascii="Wingdings" w:hAnsi="Wingdings" w:hint="default"/>
      </w:rPr>
    </w:lvl>
    <w:lvl w:ilvl="3" w:tplc="89483116">
      <w:start w:val="1"/>
      <w:numFmt w:val="bullet"/>
      <w:lvlText w:val=""/>
      <w:lvlJc w:val="left"/>
      <w:pPr>
        <w:ind w:left="2880" w:hanging="360"/>
      </w:pPr>
      <w:rPr>
        <w:rFonts w:ascii="Symbol" w:hAnsi="Symbol" w:hint="default"/>
      </w:rPr>
    </w:lvl>
    <w:lvl w:ilvl="4" w:tplc="8ABA6E10">
      <w:start w:val="1"/>
      <w:numFmt w:val="bullet"/>
      <w:lvlText w:val="o"/>
      <w:lvlJc w:val="left"/>
      <w:pPr>
        <w:ind w:left="3600" w:hanging="360"/>
      </w:pPr>
      <w:rPr>
        <w:rFonts w:ascii="Courier New" w:hAnsi="Courier New" w:cs="Courier New" w:hint="default"/>
      </w:rPr>
    </w:lvl>
    <w:lvl w:ilvl="5" w:tplc="C13E140E">
      <w:start w:val="1"/>
      <w:numFmt w:val="bullet"/>
      <w:lvlText w:val=""/>
      <w:lvlJc w:val="left"/>
      <w:pPr>
        <w:ind w:left="4320" w:hanging="360"/>
      </w:pPr>
      <w:rPr>
        <w:rFonts w:ascii="Wingdings" w:hAnsi="Wingdings" w:hint="default"/>
      </w:rPr>
    </w:lvl>
    <w:lvl w:ilvl="6" w:tplc="AF803036">
      <w:start w:val="1"/>
      <w:numFmt w:val="bullet"/>
      <w:lvlText w:val=""/>
      <w:lvlJc w:val="left"/>
      <w:pPr>
        <w:ind w:left="5040" w:hanging="360"/>
      </w:pPr>
      <w:rPr>
        <w:rFonts w:ascii="Symbol" w:hAnsi="Symbol" w:hint="default"/>
      </w:rPr>
    </w:lvl>
    <w:lvl w:ilvl="7" w:tplc="EA647B12">
      <w:start w:val="1"/>
      <w:numFmt w:val="bullet"/>
      <w:lvlText w:val="o"/>
      <w:lvlJc w:val="left"/>
      <w:pPr>
        <w:ind w:left="5760" w:hanging="360"/>
      </w:pPr>
      <w:rPr>
        <w:rFonts w:ascii="Courier New" w:hAnsi="Courier New" w:cs="Courier New" w:hint="default"/>
      </w:rPr>
    </w:lvl>
    <w:lvl w:ilvl="8" w:tplc="D3AAC536">
      <w:start w:val="1"/>
      <w:numFmt w:val="bullet"/>
      <w:lvlText w:val=""/>
      <w:lvlJc w:val="left"/>
      <w:pPr>
        <w:ind w:left="6480" w:hanging="360"/>
      </w:pPr>
      <w:rPr>
        <w:rFonts w:ascii="Wingdings" w:hAnsi="Wingdings" w:hint="default"/>
      </w:rPr>
    </w:lvl>
  </w:abstractNum>
  <w:abstractNum w:abstractNumId="9" w15:restartNumberingAfterBreak="0">
    <w:nsid w:val="7BE6091D"/>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1E"/>
    <w:multiLevelType w:val="hybridMultilevel"/>
    <w:tmpl w:val="5984B36A"/>
    <w:lvl w:ilvl="0" w:tplc="1E006862">
      <w:start w:val="1"/>
      <w:numFmt w:val="bullet"/>
      <w:lvlText w:val=""/>
      <w:lvlJc w:val="left"/>
      <w:pPr>
        <w:ind w:left="720" w:hanging="360"/>
      </w:pPr>
      <w:rPr>
        <w:rFonts w:ascii="Symbol" w:hAnsi="Symbol" w:hint="default"/>
      </w:rPr>
    </w:lvl>
    <w:lvl w:ilvl="1" w:tplc="D262A62E">
      <w:start w:val="1"/>
      <w:numFmt w:val="bullet"/>
      <w:lvlText w:val="o"/>
      <w:lvlJc w:val="left"/>
      <w:pPr>
        <w:ind w:left="1440" w:hanging="360"/>
      </w:pPr>
      <w:rPr>
        <w:rFonts w:ascii="Courier New" w:hAnsi="Courier New" w:cs="Courier New" w:hint="default"/>
      </w:rPr>
    </w:lvl>
    <w:lvl w:ilvl="2" w:tplc="ADD2F7E2">
      <w:start w:val="1"/>
      <w:numFmt w:val="bullet"/>
      <w:lvlText w:val=""/>
      <w:lvlJc w:val="left"/>
      <w:pPr>
        <w:ind w:left="2160" w:hanging="360"/>
      </w:pPr>
      <w:rPr>
        <w:rFonts w:ascii="Wingdings" w:hAnsi="Wingdings" w:hint="default"/>
      </w:rPr>
    </w:lvl>
    <w:lvl w:ilvl="3" w:tplc="4B242E0C">
      <w:start w:val="1"/>
      <w:numFmt w:val="bullet"/>
      <w:lvlText w:val=""/>
      <w:lvlJc w:val="left"/>
      <w:pPr>
        <w:ind w:left="2880" w:hanging="360"/>
      </w:pPr>
      <w:rPr>
        <w:rFonts w:ascii="Symbol" w:hAnsi="Symbol" w:hint="default"/>
      </w:rPr>
    </w:lvl>
    <w:lvl w:ilvl="4" w:tplc="E1A2B6C2">
      <w:start w:val="1"/>
      <w:numFmt w:val="bullet"/>
      <w:lvlText w:val="o"/>
      <w:lvlJc w:val="left"/>
      <w:pPr>
        <w:ind w:left="3600" w:hanging="360"/>
      </w:pPr>
      <w:rPr>
        <w:rFonts w:ascii="Courier New" w:hAnsi="Courier New" w:cs="Courier New" w:hint="default"/>
      </w:rPr>
    </w:lvl>
    <w:lvl w:ilvl="5" w:tplc="AE4C40D4">
      <w:start w:val="1"/>
      <w:numFmt w:val="bullet"/>
      <w:lvlText w:val=""/>
      <w:lvlJc w:val="left"/>
      <w:pPr>
        <w:ind w:left="4320" w:hanging="360"/>
      </w:pPr>
      <w:rPr>
        <w:rFonts w:ascii="Wingdings" w:hAnsi="Wingdings" w:hint="default"/>
      </w:rPr>
    </w:lvl>
    <w:lvl w:ilvl="6" w:tplc="95BA9796">
      <w:start w:val="1"/>
      <w:numFmt w:val="bullet"/>
      <w:lvlText w:val=""/>
      <w:lvlJc w:val="left"/>
      <w:pPr>
        <w:ind w:left="5040" w:hanging="360"/>
      </w:pPr>
      <w:rPr>
        <w:rFonts w:ascii="Symbol" w:hAnsi="Symbol" w:hint="default"/>
      </w:rPr>
    </w:lvl>
    <w:lvl w:ilvl="7" w:tplc="CBF4EADA">
      <w:start w:val="1"/>
      <w:numFmt w:val="bullet"/>
      <w:lvlText w:val="o"/>
      <w:lvlJc w:val="left"/>
      <w:pPr>
        <w:ind w:left="5760" w:hanging="360"/>
      </w:pPr>
      <w:rPr>
        <w:rFonts w:ascii="Courier New" w:hAnsi="Courier New" w:cs="Courier New" w:hint="default"/>
      </w:rPr>
    </w:lvl>
    <w:lvl w:ilvl="8" w:tplc="705E214E">
      <w:start w:val="1"/>
      <w:numFmt w:val="bullet"/>
      <w:lvlText w:val=""/>
      <w:lvlJc w:val="left"/>
      <w:pPr>
        <w:ind w:left="6480" w:hanging="360"/>
      </w:pPr>
      <w:rPr>
        <w:rFonts w:ascii="Wingdings" w:hAnsi="Wingdings" w:hint="default"/>
      </w:rPr>
    </w:lvl>
  </w:abstractNum>
  <w:abstractNum w:abstractNumId="11" w15:restartNumberingAfterBreak="0">
    <w:nsid w:val="7BE6091F"/>
    <w:multiLevelType w:val="hybridMultilevel"/>
    <w:tmpl w:val="5CD48616"/>
    <w:lvl w:ilvl="0" w:tplc="FBA22978">
      <w:start w:val="1"/>
      <w:numFmt w:val="bullet"/>
      <w:lvlText w:val=""/>
      <w:lvlJc w:val="left"/>
      <w:pPr>
        <w:ind w:left="720" w:hanging="360"/>
      </w:pPr>
      <w:rPr>
        <w:rFonts w:ascii="Symbol" w:hAnsi="Symbol" w:hint="default"/>
      </w:rPr>
    </w:lvl>
    <w:lvl w:ilvl="1" w:tplc="2E5A7B38">
      <w:start w:val="1"/>
      <w:numFmt w:val="bullet"/>
      <w:lvlText w:val="o"/>
      <w:lvlJc w:val="left"/>
      <w:pPr>
        <w:ind w:left="1440" w:hanging="360"/>
      </w:pPr>
      <w:rPr>
        <w:rFonts w:ascii="Courier New" w:hAnsi="Courier New" w:cs="Courier New" w:hint="default"/>
      </w:rPr>
    </w:lvl>
    <w:lvl w:ilvl="2" w:tplc="B3A8D97C">
      <w:start w:val="1"/>
      <w:numFmt w:val="bullet"/>
      <w:lvlText w:val=""/>
      <w:lvlJc w:val="left"/>
      <w:pPr>
        <w:ind w:left="2160" w:hanging="360"/>
      </w:pPr>
      <w:rPr>
        <w:rFonts w:ascii="Wingdings" w:hAnsi="Wingdings" w:hint="default"/>
      </w:rPr>
    </w:lvl>
    <w:lvl w:ilvl="3" w:tplc="0F8240D4">
      <w:start w:val="1"/>
      <w:numFmt w:val="bullet"/>
      <w:lvlText w:val=""/>
      <w:lvlJc w:val="left"/>
      <w:pPr>
        <w:ind w:left="2880" w:hanging="360"/>
      </w:pPr>
      <w:rPr>
        <w:rFonts w:ascii="Symbol" w:hAnsi="Symbol" w:hint="default"/>
      </w:rPr>
    </w:lvl>
    <w:lvl w:ilvl="4" w:tplc="6BD06DA8">
      <w:start w:val="1"/>
      <w:numFmt w:val="bullet"/>
      <w:lvlText w:val="o"/>
      <w:lvlJc w:val="left"/>
      <w:pPr>
        <w:ind w:left="3600" w:hanging="360"/>
      </w:pPr>
      <w:rPr>
        <w:rFonts w:ascii="Courier New" w:hAnsi="Courier New" w:cs="Courier New" w:hint="default"/>
      </w:rPr>
    </w:lvl>
    <w:lvl w:ilvl="5" w:tplc="29ECB82E">
      <w:start w:val="1"/>
      <w:numFmt w:val="bullet"/>
      <w:lvlText w:val=""/>
      <w:lvlJc w:val="left"/>
      <w:pPr>
        <w:ind w:left="4320" w:hanging="360"/>
      </w:pPr>
      <w:rPr>
        <w:rFonts w:ascii="Wingdings" w:hAnsi="Wingdings" w:hint="default"/>
      </w:rPr>
    </w:lvl>
    <w:lvl w:ilvl="6" w:tplc="3FDC381E">
      <w:start w:val="1"/>
      <w:numFmt w:val="bullet"/>
      <w:lvlText w:val=""/>
      <w:lvlJc w:val="left"/>
      <w:pPr>
        <w:ind w:left="5040" w:hanging="360"/>
      </w:pPr>
      <w:rPr>
        <w:rFonts w:ascii="Symbol" w:hAnsi="Symbol" w:hint="default"/>
      </w:rPr>
    </w:lvl>
    <w:lvl w:ilvl="7" w:tplc="3A761A3A">
      <w:start w:val="1"/>
      <w:numFmt w:val="bullet"/>
      <w:lvlText w:val="o"/>
      <w:lvlJc w:val="left"/>
      <w:pPr>
        <w:ind w:left="5760" w:hanging="360"/>
      </w:pPr>
      <w:rPr>
        <w:rFonts w:ascii="Courier New" w:hAnsi="Courier New" w:cs="Courier New" w:hint="default"/>
      </w:rPr>
    </w:lvl>
    <w:lvl w:ilvl="8" w:tplc="89585A0A">
      <w:start w:val="1"/>
      <w:numFmt w:val="bullet"/>
      <w:lvlText w:val=""/>
      <w:lvlJc w:val="left"/>
      <w:pPr>
        <w:ind w:left="6480" w:hanging="360"/>
      </w:pPr>
      <w:rPr>
        <w:rFonts w:ascii="Wingdings" w:hAnsi="Wingdings" w:hint="default"/>
      </w:rPr>
    </w:lvl>
  </w:abstractNum>
  <w:abstractNum w:abstractNumId="12" w15:restartNumberingAfterBreak="0">
    <w:nsid w:val="7BE60920"/>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1"/>
    <w:multiLevelType w:val="hybridMultilevel"/>
    <w:tmpl w:val="B91A96E2"/>
    <w:lvl w:ilvl="0" w:tplc="123CDC82">
      <w:start w:val="1"/>
      <w:numFmt w:val="bullet"/>
      <w:lvlText w:val=""/>
      <w:lvlJc w:val="left"/>
      <w:pPr>
        <w:ind w:left="780" w:hanging="360"/>
      </w:pPr>
      <w:rPr>
        <w:rFonts w:ascii="Symbol" w:hAnsi="Symbol" w:hint="default"/>
      </w:rPr>
    </w:lvl>
    <w:lvl w:ilvl="1" w:tplc="0830636E">
      <w:start w:val="1"/>
      <w:numFmt w:val="bullet"/>
      <w:lvlText w:val="o"/>
      <w:lvlJc w:val="left"/>
      <w:pPr>
        <w:ind w:left="1500" w:hanging="360"/>
      </w:pPr>
      <w:rPr>
        <w:rFonts w:ascii="Courier New" w:hAnsi="Courier New" w:cs="Courier New" w:hint="default"/>
      </w:rPr>
    </w:lvl>
    <w:lvl w:ilvl="2" w:tplc="FF84038E">
      <w:start w:val="1"/>
      <w:numFmt w:val="bullet"/>
      <w:lvlText w:val=""/>
      <w:lvlJc w:val="left"/>
      <w:pPr>
        <w:ind w:left="2220" w:hanging="360"/>
      </w:pPr>
      <w:rPr>
        <w:rFonts w:ascii="Wingdings" w:hAnsi="Wingdings" w:hint="default"/>
      </w:rPr>
    </w:lvl>
    <w:lvl w:ilvl="3" w:tplc="A0CC211E">
      <w:start w:val="1"/>
      <w:numFmt w:val="bullet"/>
      <w:lvlText w:val=""/>
      <w:lvlJc w:val="left"/>
      <w:pPr>
        <w:ind w:left="2940" w:hanging="360"/>
      </w:pPr>
      <w:rPr>
        <w:rFonts w:ascii="Symbol" w:hAnsi="Symbol" w:hint="default"/>
      </w:rPr>
    </w:lvl>
    <w:lvl w:ilvl="4" w:tplc="C83E6FC6">
      <w:start w:val="1"/>
      <w:numFmt w:val="bullet"/>
      <w:lvlText w:val="o"/>
      <w:lvlJc w:val="left"/>
      <w:pPr>
        <w:ind w:left="3660" w:hanging="360"/>
      </w:pPr>
      <w:rPr>
        <w:rFonts w:ascii="Courier New" w:hAnsi="Courier New" w:cs="Courier New" w:hint="default"/>
      </w:rPr>
    </w:lvl>
    <w:lvl w:ilvl="5" w:tplc="6CEE4050">
      <w:start w:val="1"/>
      <w:numFmt w:val="bullet"/>
      <w:lvlText w:val=""/>
      <w:lvlJc w:val="left"/>
      <w:pPr>
        <w:ind w:left="4380" w:hanging="360"/>
      </w:pPr>
      <w:rPr>
        <w:rFonts w:ascii="Wingdings" w:hAnsi="Wingdings" w:hint="default"/>
      </w:rPr>
    </w:lvl>
    <w:lvl w:ilvl="6" w:tplc="A7E0ADBC">
      <w:start w:val="1"/>
      <w:numFmt w:val="bullet"/>
      <w:lvlText w:val=""/>
      <w:lvlJc w:val="left"/>
      <w:pPr>
        <w:ind w:left="5100" w:hanging="360"/>
      </w:pPr>
      <w:rPr>
        <w:rFonts w:ascii="Symbol" w:hAnsi="Symbol" w:hint="default"/>
      </w:rPr>
    </w:lvl>
    <w:lvl w:ilvl="7" w:tplc="90E2C544">
      <w:start w:val="1"/>
      <w:numFmt w:val="bullet"/>
      <w:lvlText w:val="o"/>
      <w:lvlJc w:val="left"/>
      <w:pPr>
        <w:ind w:left="5820" w:hanging="360"/>
      </w:pPr>
      <w:rPr>
        <w:rFonts w:ascii="Courier New" w:hAnsi="Courier New" w:cs="Courier New" w:hint="default"/>
      </w:rPr>
    </w:lvl>
    <w:lvl w:ilvl="8" w:tplc="681462BC">
      <w:start w:val="1"/>
      <w:numFmt w:val="bullet"/>
      <w:lvlText w:val=""/>
      <w:lvlJc w:val="left"/>
      <w:pPr>
        <w:ind w:left="6540" w:hanging="360"/>
      </w:pPr>
      <w:rPr>
        <w:rFonts w:ascii="Wingdings" w:hAnsi="Wingdings" w:hint="default"/>
      </w:rPr>
    </w:lvl>
  </w:abstractNum>
  <w:abstractNum w:abstractNumId="14" w15:restartNumberingAfterBreak="0">
    <w:nsid w:val="7BE60922"/>
    <w:multiLevelType w:val="hybridMultilevel"/>
    <w:tmpl w:val="5F28E822"/>
    <w:lvl w:ilvl="0" w:tplc="5DE2028E">
      <w:start w:val="1"/>
      <w:numFmt w:val="bullet"/>
      <w:lvlText w:val=""/>
      <w:lvlJc w:val="left"/>
      <w:pPr>
        <w:ind w:left="720" w:hanging="360"/>
      </w:pPr>
      <w:rPr>
        <w:rFonts w:ascii="Symbol" w:hAnsi="Symbol" w:hint="default"/>
      </w:rPr>
    </w:lvl>
    <w:lvl w:ilvl="1" w:tplc="4256446A">
      <w:start w:val="1"/>
      <w:numFmt w:val="bullet"/>
      <w:lvlText w:val="o"/>
      <w:lvlJc w:val="left"/>
      <w:pPr>
        <w:ind w:left="1440" w:hanging="360"/>
      </w:pPr>
      <w:rPr>
        <w:rFonts w:ascii="Courier New" w:hAnsi="Courier New" w:cs="Courier New" w:hint="default"/>
      </w:rPr>
    </w:lvl>
    <w:lvl w:ilvl="2" w:tplc="0E005C3A">
      <w:start w:val="1"/>
      <w:numFmt w:val="bullet"/>
      <w:lvlText w:val=""/>
      <w:lvlJc w:val="left"/>
      <w:pPr>
        <w:ind w:left="2160" w:hanging="360"/>
      </w:pPr>
      <w:rPr>
        <w:rFonts w:ascii="Wingdings" w:hAnsi="Wingdings" w:hint="default"/>
      </w:rPr>
    </w:lvl>
    <w:lvl w:ilvl="3" w:tplc="81B8ECD0">
      <w:start w:val="1"/>
      <w:numFmt w:val="bullet"/>
      <w:lvlText w:val=""/>
      <w:lvlJc w:val="left"/>
      <w:pPr>
        <w:ind w:left="2880" w:hanging="360"/>
      </w:pPr>
      <w:rPr>
        <w:rFonts w:ascii="Symbol" w:hAnsi="Symbol" w:hint="default"/>
      </w:rPr>
    </w:lvl>
    <w:lvl w:ilvl="4" w:tplc="A2121E32">
      <w:start w:val="1"/>
      <w:numFmt w:val="bullet"/>
      <w:lvlText w:val="o"/>
      <w:lvlJc w:val="left"/>
      <w:pPr>
        <w:ind w:left="3600" w:hanging="360"/>
      </w:pPr>
      <w:rPr>
        <w:rFonts w:ascii="Courier New" w:hAnsi="Courier New" w:cs="Courier New" w:hint="default"/>
      </w:rPr>
    </w:lvl>
    <w:lvl w:ilvl="5" w:tplc="AE2EAED6">
      <w:start w:val="1"/>
      <w:numFmt w:val="bullet"/>
      <w:lvlText w:val=""/>
      <w:lvlJc w:val="left"/>
      <w:pPr>
        <w:ind w:left="4320" w:hanging="360"/>
      </w:pPr>
      <w:rPr>
        <w:rFonts w:ascii="Wingdings" w:hAnsi="Wingdings" w:hint="default"/>
      </w:rPr>
    </w:lvl>
    <w:lvl w:ilvl="6" w:tplc="F5903060">
      <w:start w:val="1"/>
      <w:numFmt w:val="bullet"/>
      <w:lvlText w:val=""/>
      <w:lvlJc w:val="left"/>
      <w:pPr>
        <w:ind w:left="5040" w:hanging="360"/>
      </w:pPr>
      <w:rPr>
        <w:rFonts w:ascii="Symbol" w:hAnsi="Symbol" w:hint="default"/>
      </w:rPr>
    </w:lvl>
    <w:lvl w:ilvl="7" w:tplc="3446EC0A">
      <w:start w:val="1"/>
      <w:numFmt w:val="bullet"/>
      <w:lvlText w:val="o"/>
      <w:lvlJc w:val="left"/>
      <w:pPr>
        <w:ind w:left="5760" w:hanging="360"/>
      </w:pPr>
      <w:rPr>
        <w:rFonts w:ascii="Courier New" w:hAnsi="Courier New" w:cs="Courier New" w:hint="default"/>
      </w:rPr>
    </w:lvl>
    <w:lvl w:ilvl="8" w:tplc="D14CD32C">
      <w:start w:val="1"/>
      <w:numFmt w:val="bullet"/>
      <w:lvlText w:val=""/>
      <w:lvlJc w:val="left"/>
      <w:pPr>
        <w:ind w:left="6480" w:hanging="360"/>
      </w:pPr>
      <w:rPr>
        <w:rFonts w:ascii="Wingdings" w:hAnsi="Wingdings" w:hint="default"/>
      </w:rPr>
    </w:lvl>
  </w:abstractNum>
  <w:abstractNum w:abstractNumId="15" w15:restartNumberingAfterBreak="0">
    <w:nsid w:val="7BE60923"/>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4"/>
    <w:multiLevelType w:val="hybridMultilevel"/>
    <w:tmpl w:val="68920D22"/>
    <w:lvl w:ilvl="0" w:tplc="A2DECCB6">
      <w:start w:val="1"/>
      <w:numFmt w:val="bullet"/>
      <w:lvlText w:val=""/>
      <w:lvlJc w:val="left"/>
      <w:pPr>
        <w:ind w:left="720" w:hanging="360"/>
      </w:pPr>
      <w:rPr>
        <w:rFonts w:ascii="Symbol" w:hAnsi="Symbol" w:hint="default"/>
      </w:rPr>
    </w:lvl>
    <w:lvl w:ilvl="1" w:tplc="02D4C30A">
      <w:start w:val="1"/>
      <w:numFmt w:val="bullet"/>
      <w:lvlText w:val="o"/>
      <w:lvlJc w:val="left"/>
      <w:pPr>
        <w:ind w:left="1440" w:hanging="360"/>
      </w:pPr>
      <w:rPr>
        <w:rFonts w:ascii="Courier New" w:hAnsi="Courier New" w:cs="Courier New" w:hint="default"/>
      </w:rPr>
    </w:lvl>
    <w:lvl w:ilvl="2" w:tplc="E2766570">
      <w:start w:val="1"/>
      <w:numFmt w:val="bullet"/>
      <w:lvlText w:val=""/>
      <w:lvlJc w:val="left"/>
      <w:pPr>
        <w:ind w:left="2160" w:hanging="360"/>
      </w:pPr>
      <w:rPr>
        <w:rFonts w:ascii="Wingdings" w:hAnsi="Wingdings" w:hint="default"/>
      </w:rPr>
    </w:lvl>
    <w:lvl w:ilvl="3" w:tplc="D69834F6">
      <w:start w:val="1"/>
      <w:numFmt w:val="bullet"/>
      <w:lvlText w:val=""/>
      <w:lvlJc w:val="left"/>
      <w:pPr>
        <w:ind w:left="2880" w:hanging="360"/>
      </w:pPr>
      <w:rPr>
        <w:rFonts w:ascii="Symbol" w:hAnsi="Symbol" w:hint="default"/>
      </w:rPr>
    </w:lvl>
    <w:lvl w:ilvl="4" w:tplc="12EAEDCA">
      <w:start w:val="1"/>
      <w:numFmt w:val="bullet"/>
      <w:lvlText w:val="o"/>
      <w:lvlJc w:val="left"/>
      <w:pPr>
        <w:ind w:left="3600" w:hanging="360"/>
      </w:pPr>
      <w:rPr>
        <w:rFonts w:ascii="Courier New" w:hAnsi="Courier New" w:cs="Courier New" w:hint="default"/>
      </w:rPr>
    </w:lvl>
    <w:lvl w:ilvl="5" w:tplc="0B18EFA2">
      <w:start w:val="1"/>
      <w:numFmt w:val="bullet"/>
      <w:lvlText w:val=""/>
      <w:lvlJc w:val="left"/>
      <w:pPr>
        <w:ind w:left="4320" w:hanging="360"/>
      </w:pPr>
      <w:rPr>
        <w:rFonts w:ascii="Wingdings" w:hAnsi="Wingdings" w:hint="default"/>
      </w:rPr>
    </w:lvl>
    <w:lvl w:ilvl="6" w:tplc="C6368FB4">
      <w:start w:val="1"/>
      <w:numFmt w:val="bullet"/>
      <w:lvlText w:val=""/>
      <w:lvlJc w:val="left"/>
      <w:pPr>
        <w:ind w:left="5040" w:hanging="360"/>
      </w:pPr>
      <w:rPr>
        <w:rFonts w:ascii="Symbol" w:hAnsi="Symbol" w:hint="default"/>
      </w:rPr>
    </w:lvl>
    <w:lvl w:ilvl="7" w:tplc="7F1E2AD0">
      <w:start w:val="1"/>
      <w:numFmt w:val="bullet"/>
      <w:lvlText w:val="o"/>
      <w:lvlJc w:val="left"/>
      <w:pPr>
        <w:ind w:left="5760" w:hanging="360"/>
      </w:pPr>
      <w:rPr>
        <w:rFonts w:ascii="Courier New" w:hAnsi="Courier New" w:cs="Courier New" w:hint="default"/>
      </w:rPr>
    </w:lvl>
    <w:lvl w:ilvl="8" w:tplc="EE6AE55C">
      <w:start w:val="1"/>
      <w:numFmt w:val="bullet"/>
      <w:lvlText w:val=""/>
      <w:lvlJc w:val="left"/>
      <w:pPr>
        <w:ind w:left="6480" w:hanging="360"/>
      </w:pPr>
      <w:rPr>
        <w:rFonts w:ascii="Wingdings" w:hAnsi="Wingdings" w:hint="default"/>
      </w:rPr>
    </w:lvl>
  </w:abstractNum>
  <w:abstractNum w:abstractNumId="17" w15:restartNumberingAfterBreak="0">
    <w:nsid w:val="7BE60925"/>
    <w:multiLevelType w:val="hybridMultilevel"/>
    <w:tmpl w:val="CB867DBC"/>
    <w:lvl w:ilvl="0" w:tplc="E65A8E56">
      <w:start w:val="1"/>
      <w:numFmt w:val="bullet"/>
      <w:lvlText w:val=""/>
      <w:lvlJc w:val="left"/>
      <w:pPr>
        <w:ind w:left="720" w:hanging="360"/>
      </w:pPr>
      <w:rPr>
        <w:rFonts w:ascii="Symbol" w:hAnsi="Symbol" w:hint="default"/>
      </w:rPr>
    </w:lvl>
    <w:lvl w:ilvl="1" w:tplc="182006A2">
      <w:start w:val="1"/>
      <w:numFmt w:val="bullet"/>
      <w:lvlText w:val="o"/>
      <w:lvlJc w:val="left"/>
      <w:pPr>
        <w:ind w:left="1440" w:hanging="360"/>
      </w:pPr>
      <w:rPr>
        <w:rFonts w:ascii="Courier New" w:hAnsi="Courier New" w:cs="Courier New" w:hint="default"/>
      </w:rPr>
    </w:lvl>
    <w:lvl w:ilvl="2" w:tplc="D7B8465C">
      <w:start w:val="1"/>
      <w:numFmt w:val="bullet"/>
      <w:lvlText w:val=""/>
      <w:lvlJc w:val="left"/>
      <w:pPr>
        <w:ind w:left="2160" w:hanging="360"/>
      </w:pPr>
      <w:rPr>
        <w:rFonts w:ascii="Wingdings" w:hAnsi="Wingdings" w:hint="default"/>
      </w:rPr>
    </w:lvl>
    <w:lvl w:ilvl="3" w:tplc="B6149342">
      <w:start w:val="1"/>
      <w:numFmt w:val="bullet"/>
      <w:lvlText w:val=""/>
      <w:lvlJc w:val="left"/>
      <w:pPr>
        <w:ind w:left="2880" w:hanging="360"/>
      </w:pPr>
      <w:rPr>
        <w:rFonts w:ascii="Symbol" w:hAnsi="Symbol" w:hint="default"/>
      </w:rPr>
    </w:lvl>
    <w:lvl w:ilvl="4" w:tplc="AFA6E2FA">
      <w:start w:val="1"/>
      <w:numFmt w:val="bullet"/>
      <w:lvlText w:val="o"/>
      <w:lvlJc w:val="left"/>
      <w:pPr>
        <w:ind w:left="3600" w:hanging="360"/>
      </w:pPr>
      <w:rPr>
        <w:rFonts w:ascii="Courier New" w:hAnsi="Courier New" w:cs="Courier New" w:hint="default"/>
      </w:rPr>
    </w:lvl>
    <w:lvl w:ilvl="5" w:tplc="1FE29A7C">
      <w:start w:val="1"/>
      <w:numFmt w:val="bullet"/>
      <w:lvlText w:val=""/>
      <w:lvlJc w:val="left"/>
      <w:pPr>
        <w:ind w:left="4320" w:hanging="360"/>
      </w:pPr>
      <w:rPr>
        <w:rFonts w:ascii="Wingdings" w:hAnsi="Wingdings" w:hint="default"/>
      </w:rPr>
    </w:lvl>
    <w:lvl w:ilvl="6" w:tplc="2BB0636A">
      <w:start w:val="1"/>
      <w:numFmt w:val="bullet"/>
      <w:lvlText w:val=""/>
      <w:lvlJc w:val="left"/>
      <w:pPr>
        <w:ind w:left="5040" w:hanging="360"/>
      </w:pPr>
      <w:rPr>
        <w:rFonts w:ascii="Symbol" w:hAnsi="Symbol" w:hint="default"/>
      </w:rPr>
    </w:lvl>
    <w:lvl w:ilvl="7" w:tplc="4FCE20F8">
      <w:start w:val="1"/>
      <w:numFmt w:val="bullet"/>
      <w:lvlText w:val="o"/>
      <w:lvlJc w:val="left"/>
      <w:pPr>
        <w:ind w:left="5760" w:hanging="360"/>
      </w:pPr>
      <w:rPr>
        <w:rFonts w:ascii="Courier New" w:hAnsi="Courier New" w:cs="Courier New" w:hint="default"/>
      </w:rPr>
    </w:lvl>
    <w:lvl w:ilvl="8" w:tplc="11F4420C">
      <w:start w:val="1"/>
      <w:numFmt w:val="bullet"/>
      <w:lvlText w:val=""/>
      <w:lvlJc w:val="left"/>
      <w:pPr>
        <w:ind w:left="6480" w:hanging="360"/>
      </w:pPr>
      <w:rPr>
        <w:rFonts w:ascii="Wingdings" w:hAnsi="Wingdings" w:hint="default"/>
      </w:rPr>
    </w:lvl>
  </w:abstractNum>
  <w:abstractNum w:abstractNumId="18" w15:restartNumberingAfterBreak="0">
    <w:nsid w:val="7BE60926"/>
    <w:multiLevelType w:val="hybridMultilevel"/>
    <w:tmpl w:val="0B22530E"/>
    <w:lvl w:ilvl="0" w:tplc="08B2EDEE">
      <w:start w:val="1"/>
      <w:numFmt w:val="bullet"/>
      <w:lvlText w:val=""/>
      <w:lvlJc w:val="left"/>
      <w:pPr>
        <w:ind w:left="720" w:hanging="360"/>
      </w:pPr>
      <w:rPr>
        <w:rFonts w:ascii="Symbol" w:hAnsi="Symbol" w:hint="default"/>
      </w:rPr>
    </w:lvl>
    <w:lvl w:ilvl="1" w:tplc="44D87F60">
      <w:start w:val="1"/>
      <w:numFmt w:val="bullet"/>
      <w:lvlText w:val="o"/>
      <w:lvlJc w:val="left"/>
      <w:pPr>
        <w:ind w:left="1440" w:hanging="360"/>
      </w:pPr>
      <w:rPr>
        <w:rFonts w:ascii="Courier New" w:hAnsi="Courier New" w:cs="Courier New" w:hint="default"/>
      </w:rPr>
    </w:lvl>
    <w:lvl w:ilvl="2" w:tplc="FA786B40">
      <w:start w:val="1"/>
      <w:numFmt w:val="bullet"/>
      <w:lvlText w:val=""/>
      <w:lvlJc w:val="left"/>
      <w:pPr>
        <w:ind w:left="2160" w:hanging="360"/>
      </w:pPr>
      <w:rPr>
        <w:rFonts w:ascii="Wingdings" w:hAnsi="Wingdings" w:hint="default"/>
      </w:rPr>
    </w:lvl>
    <w:lvl w:ilvl="3" w:tplc="DFE26E58">
      <w:start w:val="1"/>
      <w:numFmt w:val="bullet"/>
      <w:lvlText w:val=""/>
      <w:lvlJc w:val="left"/>
      <w:pPr>
        <w:ind w:left="2880" w:hanging="360"/>
      </w:pPr>
      <w:rPr>
        <w:rFonts w:ascii="Symbol" w:hAnsi="Symbol" w:hint="default"/>
      </w:rPr>
    </w:lvl>
    <w:lvl w:ilvl="4" w:tplc="BAFE532C">
      <w:start w:val="1"/>
      <w:numFmt w:val="bullet"/>
      <w:lvlText w:val="o"/>
      <w:lvlJc w:val="left"/>
      <w:pPr>
        <w:ind w:left="3600" w:hanging="360"/>
      </w:pPr>
      <w:rPr>
        <w:rFonts w:ascii="Courier New" w:hAnsi="Courier New" w:cs="Courier New" w:hint="default"/>
      </w:rPr>
    </w:lvl>
    <w:lvl w:ilvl="5" w:tplc="425E5DA4">
      <w:start w:val="1"/>
      <w:numFmt w:val="bullet"/>
      <w:lvlText w:val=""/>
      <w:lvlJc w:val="left"/>
      <w:pPr>
        <w:ind w:left="4320" w:hanging="360"/>
      </w:pPr>
      <w:rPr>
        <w:rFonts w:ascii="Wingdings" w:hAnsi="Wingdings" w:hint="default"/>
      </w:rPr>
    </w:lvl>
    <w:lvl w:ilvl="6" w:tplc="F5B6D3E8">
      <w:start w:val="1"/>
      <w:numFmt w:val="bullet"/>
      <w:lvlText w:val=""/>
      <w:lvlJc w:val="left"/>
      <w:pPr>
        <w:ind w:left="5040" w:hanging="360"/>
      </w:pPr>
      <w:rPr>
        <w:rFonts w:ascii="Symbol" w:hAnsi="Symbol" w:hint="default"/>
      </w:rPr>
    </w:lvl>
    <w:lvl w:ilvl="7" w:tplc="10527DD2">
      <w:start w:val="1"/>
      <w:numFmt w:val="bullet"/>
      <w:lvlText w:val="o"/>
      <w:lvlJc w:val="left"/>
      <w:pPr>
        <w:ind w:left="5760" w:hanging="360"/>
      </w:pPr>
      <w:rPr>
        <w:rFonts w:ascii="Courier New" w:hAnsi="Courier New" w:cs="Courier New" w:hint="default"/>
      </w:rPr>
    </w:lvl>
    <w:lvl w:ilvl="8" w:tplc="8654A9DA">
      <w:start w:val="1"/>
      <w:numFmt w:val="bullet"/>
      <w:lvlText w:val=""/>
      <w:lvlJc w:val="left"/>
      <w:pPr>
        <w:ind w:left="6480" w:hanging="360"/>
      </w:pPr>
      <w:rPr>
        <w:rFonts w:ascii="Wingdings" w:hAnsi="Wingdings" w:hint="default"/>
      </w:rPr>
    </w:lvl>
  </w:abstractNum>
  <w:abstractNum w:abstractNumId="19" w15:restartNumberingAfterBreak="0">
    <w:nsid w:val="7BE60927"/>
    <w:multiLevelType w:val="hybridMultilevel"/>
    <w:tmpl w:val="8B9201A0"/>
    <w:lvl w:ilvl="0" w:tplc="C6508CA8">
      <w:start w:val="1"/>
      <w:numFmt w:val="bullet"/>
      <w:lvlText w:val=""/>
      <w:lvlJc w:val="left"/>
      <w:pPr>
        <w:ind w:left="720" w:hanging="360"/>
      </w:pPr>
      <w:rPr>
        <w:rFonts w:ascii="Symbol" w:hAnsi="Symbol" w:hint="default"/>
      </w:rPr>
    </w:lvl>
    <w:lvl w:ilvl="1" w:tplc="B1EAE2D2">
      <w:start w:val="1"/>
      <w:numFmt w:val="bullet"/>
      <w:lvlText w:val="o"/>
      <w:lvlJc w:val="left"/>
      <w:pPr>
        <w:ind w:left="1440" w:hanging="360"/>
      </w:pPr>
      <w:rPr>
        <w:rFonts w:ascii="Courier New" w:hAnsi="Courier New" w:cs="Courier New" w:hint="default"/>
      </w:rPr>
    </w:lvl>
    <w:lvl w:ilvl="2" w:tplc="2026D388">
      <w:start w:val="1"/>
      <w:numFmt w:val="bullet"/>
      <w:lvlText w:val=""/>
      <w:lvlJc w:val="left"/>
      <w:pPr>
        <w:ind w:left="2160" w:hanging="360"/>
      </w:pPr>
      <w:rPr>
        <w:rFonts w:ascii="Wingdings" w:hAnsi="Wingdings" w:hint="default"/>
      </w:rPr>
    </w:lvl>
    <w:lvl w:ilvl="3" w:tplc="991EB874">
      <w:start w:val="1"/>
      <w:numFmt w:val="bullet"/>
      <w:lvlText w:val=""/>
      <w:lvlJc w:val="left"/>
      <w:pPr>
        <w:ind w:left="2880" w:hanging="360"/>
      </w:pPr>
      <w:rPr>
        <w:rFonts w:ascii="Symbol" w:hAnsi="Symbol" w:hint="default"/>
      </w:rPr>
    </w:lvl>
    <w:lvl w:ilvl="4" w:tplc="C92EA552">
      <w:start w:val="1"/>
      <w:numFmt w:val="bullet"/>
      <w:lvlText w:val="o"/>
      <w:lvlJc w:val="left"/>
      <w:pPr>
        <w:ind w:left="3600" w:hanging="360"/>
      </w:pPr>
      <w:rPr>
        <w:rFonts w:ascii="Courier New" w:hAnsi="Courier New" w:cs="Courier New" w:hint="default"/>
      </w:rPr>
    </w:lvl>
    <w:lvl w:ilvl="5" w:tplc="AAB8C6A0">
      <w:start w:val="1"/>
      <w:numFmt w:val="bullet"/>
      <w:lvlText w:val=""/>
      <w:lvlJc w:val="left"/>
      <w:pPr>
        <w:ind w:left="4320" w:hanging="360"/>
      </w:pPr>
      <w:rPr>
        <w:rFonts w:ascii="Wingdings" w:hAnsi="Wingdings" w:hint="default"/>
      </w:rPr>
    </w:lvl>
    <w:lvl w:ilvl="6" w:tplc="70EC73BA">
      <w:start w:val="1"/>
      <w:numFmt w:val="bullet"/>
      <w:lvlText w:val=""/>
      <w:lvlJc w:val="left"/>
      <w:pPr>
        <w:ind w:left="5040" w:hanging="360"/>
      </w:pPr>
      <w:rPr>
        <w:rFonts w:ascii="Symbol" w:hAnsi="Symbol" w:hint="default"/>
      </w:rPr>
    </w:lvl>
    <w:lvl w:ilvl="7" w:tplc="3C921180">
      <w:start w:val="1"/>
      <w:numFmt w:val="bullet"/>
      <w:lvlText w:val="o"/>
      <w:lvlJc w:val="left"/>
      <w:pPr>
        <w:ind w:left="5760" w:hanging="360"/>
      </w:pPr>
      <w:rPr>
        <w:rFonts w:ascii="Courier New" w:hAnsi="Courier New" w:cs="Courier New" w:hint="default"/>
      </w:rPr>
    </w:lvl>
    <w:lvl w:ilvl="8" w:tplc="9976AA48">
      <w:start w:val="1"/>
      <w:numFmt w:val="bullet"/>
      <w:lvlText w:val=""/>
      <w:lvlJc w:val="left"/>
      <w:pPr>
        <w:ind w:left="6480" w:hanging="360"/>
      </w:pPr>
      <w:rPr>
        <w:rFonts w:ascii="Wingdings" w:hAnsi="Wingdings" w:hint="default"/>
      </w:rPr>
    </w:lvl>
  </w:abstractNum>
  <w:abstractNum w:abstractNumId="20" w15:restartNumberingAfterBreak="0">
    <w:nsid w:val="7BE60928"/>
    <w:multiLevelType w:val="hybridMultilevel"/>
    <w:tmpl w:val="905C939A"/>
    <w:lvl w:ilvl="0" w:tplc="6466F726">
      <w:start w:val="1"/>
      <w:numFmt w:val="bullet"/>
      <w:lvlText w:val=""/>
      <w:lvlJc w:val="left"/>
      <w:pPr>
        <w:ind w:left="720" w:hanging="360"/>
      </w:pPr>
      <w:rPr>
        <w:rFonts w:ascii="Symbol" w:hAnsi="Symbol" w:hint="default"/>
      </w:rPr>
    </w:lvl>
    <w:lvl w:ilvl="1" w:tplc="0AC44034">
      <w:start w:val="1"/>
      <w:numFmt w:val="bullet"/>
      <w:lvlText w:val="o"/>
      <w:lvlJc w:val="left"/>
      <w:pPr>
        <w:ind w:left="1440" w:hanging="360"/>
      </w:pPr>
      <w:rPr>
        <w:rFonts w:ascii="Courier New" w:hAnsi="Courier New" w:cs="Courier New" w:hint="default"/>
      </w:rPr>
    </w:lvl>
    <w:lvl w:ilvl="2" w:tplc="99B64790">
      <w:start w:val="1"/>
      <w:numFmt w:val="bullet"/>
      <w:lvlText w:val=""/>
      <w:lvlJc w:val="left"/>
      <w:pPr>
        <w:ind w:left="2160" w:hanging="360"/>
      </w:pPr>
      <w:rPr>
        <w:rFonts w:ascii="Wingdings" w:hAnsi="Wingdings" w:hint="default"/>
      </w:rPr>
    </w:lvl>
    <w:lvl w:ilvl="3" w:tplc="C466158A">
      <w:start w:val="1"/>
      <w:numFmt w:val="bullet"/>
      <w:lvlText w:val=""/>
      <w:lvlJc w:val="left"/>
      <w:pPr>
        <w:ind w:left="2880" w:hanging="360"/>
      </w:pPr>
      <w:rPr>
        <w:rFonts w:ascii="Symbol" w:hAnsi="Symbol" w:hint="default"/>
      </w:rPr>
    </w:lvl>
    <w:lvl w:ilvl="4" w:tplc="B63CC8EA">
      <w:start w:val="1"/>
      <w:numFmt w:val="bullet"/>
      <w:lvlText w:val="o"/>
      <w:lvlJc w:val="left"/>
      <w:pPr>
        <w:ind w:left="3600" w:hanging="360"/>
      </w:pPr>
      <w:rPr>
        <w:rFonts w:ascii="Courier New" w:hAnsi="Courier New" w:cs="Courier New" w:hint="default"/>
      </w:rPr>
    </w:lvl>
    <w:lvl w:ilvl="5" w:tplc="6B38D9F8">
      <w:start w:val="1"/>
      <w:numFmt w:val="bullet"/>
      <w:lvlText w:val=""/>
      <w:lvlJc w:val="left"/>
      <w:pPr>
        <w:ind w:left="4320" w:hanging="360"/>
      </w:pPr>
      <w:rPr>
        <w:rFonts w:ascii="Wingdings" w:hAnsi="Wingdings" w:hint="default"/>
      </w:rPr>
    </w:lvl>
    <w:lvl w:ilvl="6" w:tplc="8DCAFD2E">
      <w:start w:val="1"/>
      <w:numFmt w:val="bullet"/>
      <w:lvlText w:val=""/>
      <w:lvlJc w:val="left"/>
      <w:pPr>
        <w:ind w:left="5040" w:hanging="360"/>
      </w:pPr>
      <w:rPr>
        <w:rFonts w:ascii="Symbol" w:hAnsi="Symbol" w:hint="default"/>
      </w:rPr>
    </w:lvl>
    <w:lvl w:ilvl="7" w:tplc="8F24BB9A">
      <w:start w:val="1"/>
      <w:numFmt w:val="bullet"/>
      <w:lvlText w:val="o"/>
      <w:lvlJc w:val="left"/>
      <w:pPr>
        <w:ind w:left="5760" w:hanging="360"/>
      </w:pPr>
      <w:rPr>
        <w:rFonts w:ascii="Courier New" w:hAnsi="Courier New" w:cs="Courier New" w:hint="default"/>
      </w:rPr>
    </w:lvl>
    <w:lvl w:ilvl="8" w:tplc="9E02549A">
      <w:start w:val="1"/>
      <w:numFmt w:val="bullet"/>
      <w:lvlText w:val=""/>
      <w:lvlJc w:val="left"/>
      <w:pPr>
        <w:ind w:left="6480" w:hanging="360"/>
      </w:pPr>
      <w:rPr>
        <w:rFonts w:ascii="Wingdings" w:hAnsi="Wingdings" w:hint="default"/>
      </w:rPr>
    </w:lvl>
  </w:abstractNum>
  <w:abstractNum w:abstractNumId="21" w15:restartNumberingAfterBreak="0">
    <w:nsid w:val="7BE60929"/>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A"/>
    <w:multiLevelType w:val="hybridMultilevel"/>
    <w:tmpl w:val="6B4E0B5C"/>
    <w:lvl w:ilvl="0" w:tplc="9EC68D88">
      <w:start w:val="1"/>
      <w:numFmt w:val="bullet"/>
      <w:lvlText w:val=""/>
      <w:lvlJc w:val="left"/>
      <w:pPr>
        <w:ind w:left="720" w:hanging="360"/>
      </w:pPr>
      <w:rPr>
        <w:rFonts w:ascii="Symbol" w:hAnsi="Symbol" w:hint="default"/>
      </w:rPr>
    </w:lvl>
    <w:lvl w:ilvl="1" w:tplc="3BE408EC">
      <w:start w:val="1"/>
      <w:numFmt w:val="bullet"/>
      <w:lvlText w:val="o"/>
      <w:lvlJc w:val="left"/>
      <w:pPr>
        <w:ind w:left="1440" w:hanging="360"/>
      </w:pPr>
      <w:rPr>
        <w:rFonts w:ascii="Courier New" w:hAnsi="Courier New" w:cs="Courier New" w:hint="default"/>
      </w:rPr>
    </w:lvl>
    <w:lvl w:ilvl="2" w:tplc="875A080E">
      <w:start w:val="1"/>
      <w:numFmt w:val="bullet"/>
      <w:lvlText w:val=""/>
      <w:lvlJc w:val="left"/>
      <w:pPr>
        <w:ind w:left="2160" w:hanging="360"/>
      </w:pPr>
      <w:rPr>
        <w:rFonts w:ascii="Wingdings" w:hAnsi="Wingdings" w:hint="default"/>
      </w:rPr>
    </w:lvl>
    <w:lvl w:ilvl="3" w:tplc="468CF99E">
      <w:start w:val="1"/>
      <w:numFmt w:val="bullet"/>
      <w:lvlText w:val=""/>
      <w:lvlJc w:val="left"/>
      <w:pPr>
        <w:ind w:left="2880" w:hanging="360"/>
      </w:pPr>
      <w:rPr>
        <w:rFonts w:ascii="Symbol" w:hAnsi="Symbol" w:hint="default"/>
      </w:rPr>
    </w:lvl>
    <w:lvl w:ilvl="4" w:tplc="C3423EAE">
      <w:start w:val="1"/>
      <w:numFmt w:val="bullet"/>
      <w:lvlText w:val="o"/>
      <w:lvlJc w:val="left"/>
      <w:pPr>
        <w:ind w:left="3600" w:hanging="360"/>
      </w:pPr>
      <w:rPr>
        <w:rFonts w:ascii="Courier New" w:hAnsi="Courier New" w:cs="Courier New" w:hint="default"/>
      </w:rPr>
    </w:lvl>
    <w:lvl w:ilvl="5" w:tplc="1D4419D4">
      <w:start w:val="1"/>
      <w:numFmt w:val="bullet"/>
      <w:lvlText w:val=""/>
      <w:lvlJc w:val="left"/>
      <w:pPr>
        <w:ind w:left="4320" w:hanging="360"/>
      </w:pPr>
      <w:rPr>
        <w:rFonts w:ascii="Wingdings" w:hAnsi="Wingdings" w:hint="default"/>
      </w:rPr>
    </w:lvl>
    <w:lvl w:ilvl="6" w:tplc="27FEA6D6">
      <w:start w:val="1"/>
      <w:numFmt w:val="bullet"/>
      <w:lvlText w:val=""/>
      <w:lvlJc w:val="left"/>
      <w:pPr>
        <w:ind w:left="5040" w:hanging="360"/>
      </w:pPr>
      <w:rPr>
        <w:rFonts w:ascii="Symbol" w:hAnsi="Symbol" w:hint="default"/>
      </w:rPr>
    </w:lvl>
    <w:lvl w:ilvl="7" w:tplc="ED903BEA">
      <w:start w:val="1"/>
      <w:numFmt w:val="bullet"/>
      <w:lvlText w:val="o"/>
      <w:lvlJc w:val="left"/>
      <w:pPr>
        <w:ind w:left="5760" w:hanging="360"/>
      </w:pPr>
      <w:rPr>
        <w:rFonts w:ascii="Courier New" w:hAnsi="Courier New" w:cs="Courier New" w:hint="default"/>
      </w:rPr>
    </w:lvl>
    <w:lvl w:ilvl="8" w:tplc="CAF0F484">
      <w:start w:val="1"/>
      <w:numFmt w:val="bullet"/>
      <w:lvlText w:val=""/>
      <w:lvlJc w:val="left"/>
      <w:pPr>
        <w:ind w:left="6480" w:hanging="360"/>
      </w:pPr>
      <w:rPr>
        <w:rFonts w:ascii="Wingdings" w:hAnsi="Wingdings" w:hint="default"/>
      </w:rPr>
    </w:lvl>
  </w:abstractNum>
  <w:abstractNum w:abstractNumId="23" w15:restartNumberingAfterBreak="0">
    <w:nsid w:val="7BE6092B"/>
    <w:multiLevelType w:val="hybridMultilevel"/>
    <w:tmpl w:val="DF86C79E"/>
    <w:lvl w:ilvl="0" w:tplc="7FD2209A">
      <w:start w:val="1"/>
      <w:numFmt w:val="bullet"/>
      <w:lvlText w:val=""/>
      <w:lvlJc w:val="left"/>
      <w:pPr>
        <w:ind w:left="720" w:hanging="360"/>
      </w:pPr>
      <w:rPr>
        <w:rFonts w:ascii="Symbol" w:hAnsi="Symbol" w:hint="default"/>
      </w:rPr>
    </w:lvl>
    <w:lvl w:ilvl="1" w:tplc="154A1626">
      <w:start w:val="1"/>
      <w:numFmt w:val="bullet"/>
      <w:lvlText w:val="o"/>
      <w:lvlJc w:val="left"/>
      <w:pPr>
        <w:ind w:left="1440" w:hanging="360"/>
      </w:pPr>
      <w:rPr>
        <w:rFonts w:ascii="Courier New" w:hAnsi="Courier New" w:cs="Courier New" w:hint="default"/>
      </w:rPr>
    </w:lvl>
    <w:lvl w:ilvl="2" w:tplc="1BA02A60">
      <w:start w:val="1"/>
      <w:numFmt w:val="bullet"/>
      <w:lvlText w:val=""/>
      <w:lvlJc w:val="left"/>
      <w:pPr>
        <w:ind w:left="2160" w:hanging="360"/>
      </w:pPr>
      <w:rPr>
        <w:rFonts w:ascii="Wingdings" w:hAnsi="Wingdings" w:hint="default"/>
      </w:rPr>
    </w:lvl>
    <w:lvl w:ilvl="3" w:tplc="1A24483C">
      <w:start w:val="1"/>
      <w:numFmt w:val="bullet"/>
      <w:lvlText w:val=""/>
      <w:lvlJc w:val="left"/>
      <w:pPr>
        <w:ind w:left="2880" w:hanging="360"/>
      </w:pPr>
      <w:rPr>
        <w:rFonts w:ascii="Symbol" w:hAnsi="Symbol" w:hint="default"/>
      </w:rPr>
    </w:lvl>
    <w:lvl w:ilvl="4" w:tplc="8146DB34">
      <w:start w:val="1"/>
      <w:numFmt w:val="bullet"/>
      <w:lvlText w:val="o"/>
      <w:lvlJc w:val="left"/>
      <w:pPr>
        <w:ind w:left="3600" w:hanging="360"/>
      </w:pPr>
      <w:rPr>
        <w:rFonts w:ascii="Courier New" w:hAnsi="Courier New" w:cs="Courier New" w:hint="default"/>
      </w:rPr>
    </w:lvl>
    <w:lvl w:ilvl="5" w:tplc="FB1C2842">
      <w:start w:val="1"/>
      <w:numFmt w:val="bullet"/>
      <w:lvlText w:val=""/>
      <w:lvlJc w:val="left"/>
      <w:pPr>
        <w:ind w:left="4320" w:hanging="360"/>
      </w:pPr>
      <w:rPr>
        <w:rFonts w:ascii="Wingdings" w:hAnsi="Wingdings" w:hint="default"/>
      </w:rPr>
    </w:lvl>
    <w:lvl w:ilvl="6" w:tplc="D07478B2">
      <w:start w:val="1"/>
      <w:numFmt w:val="bullet"/>
      <w:lvlText w:val=""/>
      <w:lvlJc w:val="left"/>
      <w:pPr>
        <w:ind w:left="5040" w:hanging="360"/>
      </w:pPr>
      <w:rPr>
        <w:rFonts w:ascii="Symbol" w:hAnsi="Symbol" w:hint="default"/>
      </w:rPr>
    </w:lvl>
    <w:lvl w:ilvl="7" w:tplc="DE16AACC">
      <w:start w:val="1"/>
      <w:numFmt w:val="bullet"/>
      <w:lvlText w:val="o"/>
      <w:lvlJc w:val="left"/>
      <w:pPr>
        <w:ind w:left="5760" w:hanging="360"/>
      </w:pPr>
      <w:rPr>
        <w:rFonts w:ascii="Courier New" w:hAnsi="Courier New" w:cs="Courier New" w:hint="default"/>
      </w:rPr>
    </w:lvl>
    <w:lvl w:ilvl="8" w:tplc="CAF6F27A">
      <w:start w:val="1"/>
      <w:numFmt w:val="bullet"/>
      <w:lvlText w:val=""/>
      <w:lvlJc w:val="left"/>
      <w:pPr>
        <w:ind w:left="6480" w:hanging="360"/>
      </w:pPr>
      <w:rPr>
        <w:rFonts w:ascii="Wingdings" w:hAnsi="Wingdings" w:hint="default"/>
      </w:rPr>
    </w:lvl>
  </w:abstractNum>
  <w:abstractNum w:abstractNumId="24" w15:restartNumberingAfterBreak="0">
    <w:nsid w:val="7BE6092C"/>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D"/>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1"/>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4"/>
  </w:num>
  <w:num w:numId="25">
    <w:abstractNumId w:val="3"/>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ber Chandler">
    <w15:presenceInfo w15:providerId="AD" w15:userId="S-1-5-21-62873138-147417396-2091147243-32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543AD"/>
    <w:rsid w:val="000D649E"/>
    <w:rsid w:val="001B2A2B"/>
    <w:rsid w:val="002A4047"/>
    <w:rsid w:val="00373D28"/>
    <w:rsid w:val="004C623A"/>
    <w:rsid w:val="004D2DEA"/>
    <w:rsid w:val="00541143"/>
    <w:rsid w:val="006016B1"/>
    <w:rsid w:val="006231B1"/>
    <w:rsid w:val="00654A10"/>
    <w:rsid w:val="00756439"/>
    <w:rsid w:val="00797350"/>
    <w:rsid w:val="008D6622"/>
    <w:rsid w:val="009D50C1"/>
    <w:rsid w:val="00AE6B71"/>
    <w:rsid w:val="00C90936"/>
    <w:rsid w:val="00DD3780"/>
    <w:rsid w:val="00E0172F"/>
    <w:rsid w:val="00F05951"/>
    <w:rsid w:val="00F2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2544A410-E48F-4875-A47A-428BC28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56439"/>
    <w:rPr>
      <w:rFonts w:ascii="Times New Roman" w:hAnsi="Times New Roman"/>
      <w:sz w:val="24"/>
      <w:szCs w:val="24"/>
    </w:rPr>
  </w:style>
  <w:style w:type="character" w:customStyle="1" w:styleId="advancedproofingissue">
    <w:name w:val="advancedproofingissue"/>
    <w:rsid w:val="00756439"/>
  </w:style>
  <w:style w:type="character" w:customStyle="1" w:styleId="normaltextrun1">
    <w:name w:val="normaltextrun1"/>
    <w:rsid w:val="00756439"/>
  </w:style>
  <w:style w:type="character" w:customStyle="1" w:styleId="eop">
    <w:name w:val="eop"/>
    <w:rsid w:val="00756439"/>
  </w:style>
  <w:style w:type="paragraph" w:styleId="BalloonText">
    <w:name w:val="Balloon Text"/>
    <w:basedOn w:val="Normal"/>
    <w:link w:val="BalloonTextChar"/>
    <w:rsid w:val="00756439"/>
    <w:rPr>
      <w:rFonts w:ascii="Segoe UI" w:hAnsi="Segoe UI" w:cs="Segoe UI"/>
      <w:sz w:val="18"/>
      <w:szCs w:val="18"/>
    </w:rPr>
  </w:style>
  <w:style w:type="character" w:customStyle="1" w:styleId="BalloonTextChar">
    <w:name w:val="Balloon Text Char"/>
    <w:link w:val="BalloonText"/>
    <w:rsid w:val="00756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579292307">
      <w:marLeft w:val="0"/>
      <w:marRight w:val="0"/>
      <w:marTop w:val="0"/>
      <w:marBottom w:val="0"/>
      <w:divBdr>
        <w:top w:val="none" w:sz="0" w:space="0" w:color="auto"/>
        <w:left w:val="none" w:sz="0" w:space="0" w:color="auto"/>
        <w:bottom w:val="none" w:sz="0" w:space="0" w:color="auto"/>
        <w:right w:val="none" w:sz="0" w:space="0" w:color="auto"/>
      </w:divBdr>
      <w:divsChild>
        <w:div w:id="1745451000">
          <w:marLeft w:val="0"/>
          <w:marRight w:val="0"/>
          <w:marTop w:val="0"/>
          <w:marBottom w:val="0"/>
          <w:divBdr>
            <w:top w:val="none" w:sz="0" w:space="0" w:color="auto"/>
            <w:left w:val="none" w:sz="0" w:space="0" w:color="auto"/>
            <w:bottom w:val="none" w:sz="0" w:space="0" w:color="auto"/>
            <w:right w:val="none" w:sz="0" w:space="0" w:color="auto"/>
          </w:divBdr>
          <w:divsChild>
            <w:div w:id="835848425">
              <w:marLeft w:val="0"/>
              <w:marRight w:val="0"/>
              <w:marTop w:val="0"/>
              <w:marBottom w:val="0"/>
              <w:divBdr>
                <w:top w:val="none" w:sz="0" w:space="0" w:color="auto"/>
                <w:left w:val="none" w:sz="0" w:space="0" w:color="auto"/>
                <w:bottom w:val="none" w:sz="0" w:space="0" w:color="auto"/>
                <w:right w:val="none" w:sz="0" w:space="0" w:color="auto"/>
              </w:divBdr>
              <w:divsChild>
                <w:div w:id="1439522680">
                  <w:marLeft w:val="0"/>
                  <w:marRight w:val="0"/>
                  <w:marTop w:val="0"/>
                  <w:marBottom w:val="0"/>
                  <w:divBdr>
                    <w:top w:val="none" w:sz="0" w:space="0" w:color="auto"/>
                    <w:left w:val="none" w:sz="0" w:space="0" w:color="auto"/>
                    <w:bottom w:val="none" w:sz="0" w:space="0" w:color="auto"/>
                    <w:right w:val="none" w:sz="0" w:space="0" w:color="auto"/>
                  </w:divBdr>
                  <w:divsChild>
                    <w:div w:id="964773289">
                      <w:marLeft w:val="0"/>
                      <w:marRight w:val="0"/>
                      <w:marTop w:val="0"/>
                      <w:marBottom w:val="0"/>
                      <w:divBdr>
                        <w:top w:val="none" w:sz="0" w:space="0" w:color="auto"/>
                        <w:left w:val="none" w:sz="0" w:space="0" w:color="auto"/>
                        <w:bottom w:val="none" w:sz="0" w:space="0" w:color="auto"/>
                        <w:right w:val="none" w:sz="0" w:space="0" w:color="auto"/>
                      </w:divBdr>
                    </w:div>
                    <w:div w:id="1972781903">
                      <w:marLeft w:val="0"/>
                      <w:marRight w:val="0"/>
                      <w:marTop w:val="0"/>
                      <w:marBottom w:val="0"/>
                      <w:divBdr>
                        <w:top w:val="none" w:sz="0" w:space="0" w:color="auto"/>
                        <w:left w:val="none" w:sz="0" w:space="0" w:color="auto"/>
                        <w:bottom w:val="none" w:sz="0" w:space="0" w:color="auto"/>
                        <w:right w:val="none" w:sz="0" w:space="0" w:color="auto"/>
                      </w:divBdr>
                      <w:divsChild>
                        <w:div w:id="4094117">
                          <w:marLeft w:val="0"/>
                          <w:marRight w:val="0"/>
                          <w:marTop w:val="0"/>
                          <w:marBottom w:val="0"/>
                          <w:divBdr>
                            <w:top w:val="none" w:sz="0" w:space="0" w:color="auto"/>
                            <w:left w:val="none" w:sz="0" w:space="0" w:color="auto"/>
                            <w:bottom w:val="none" w:sz="0" w:space="0" w:color="auto"/>
                            <w:right w:val="none" w:sz="0" w:space="0" w:color="auto"/>
                          </w:divBdr>
                          <w:divsChild>
                            <w:div w:id="1258518963">
                              <w:marLeft w:val="0"/>
                              <w:marRight w:val="0"/>
                              <w:marTop w:val="0"/>
                              <w:marBottom w:val="0"/>
                              <w:divBdr>
                                <w:top w:val="none" w:sz="0" w:space="0" w:color="auto"/>
                                <w:left w:val="none" w:sz="0" w:space="0" w:color="auto"/>
                                <w:bottom w:val="none" w:sz="0" w:space="0" w:color="auto"/>
                                <w:right w:val="none" w:sz="0" w:space="0" w:color="auto"/>
                              </w:divBdr>
                              <w:divsChild>
                                <w:div w:id="194077621">
                                  <w:marLeft w:val="0"/>
                                  <w:marRight w:val="0"/>
                                  <w:marTop w:val="0"/>
                                  <w:marBottom w:val="0"/>
                                  <w:divBdr>
                                    <w:top w:val="none" w:sz="0" w:space="0" w:color="auto"/>
                                    <w:left w:val="none" w:sz="0" w:space="0" w:color="auto"/>
                                    <w:bottom w:val="none" w:sz="0" w:space="0" w:color="auto"/>
                                    <w:right w:val="none" w:sz="0" w:space="0" w:color="auto"/>
                                  </w:divBdr>
                                  <w:divsChild>
                                    <w:div w:id="2039505637">
                                      <w:marLeft w:val="0"/>
                                      <w:marRight w:val="0"/>
                                      <w:marTop w:val="0"/>
                                      <w:marBottom w:val="0"/>
                                      <w:divBdr>
                                        <w:top w:val="none" w:sz="0" w:space="0" w:color="auto"/>
                                        <w:left w:val="none" w:sz="0" w:space="0" w:color="auto"/>
                                        <w:bottom w:val="none" w:sz="0" w:space="0" w:color="auto"/>
                                        <w:right w:val="none" w:sz="0" w:space="0" w:color="auto"/>
                                      </w:divBdr>
                                      <w:divsChild>
                                        <w:div w:id="524101374">
                                          <w:marLeft w:val="0"/>
                                          <w:marRight w:val="0"/>
                                          <w:marTop w:val="0"/>
                                          <w:marBottom w:val="0"/>
                                          <w:divBdr>
                                            <w:top w:val="none" w:sz="0" w:space="0" w:color="auto"/>
                                            <w:left w:val="none" w:sz="0" w:space="0" w:color="auto"/>
                                            <w:bottom w:val="none" w:sz="0" w:space="0" w:color="auto"/>
                                            <w:right w:val="none" w:sz="0" w:space="0" w:color="auto"/>
                                          </w:divBdr>
                                          <w:divsChild>
                                            <w:div w:id="700742809">
                                              <w:marLeft w:val="0"/>
                                              <w:marRight w:val="0"/>
                                              <w:marTop w:val="0"/>
                                              <w:marBottom w:val="0"/>
                                              <w:divBdr>
                                                <w:top w:val="none" w:sz="0" w:space="0" w:color="auto"/>
                                                <w:left w:val="none" w:sz="0" w:space="0" w:color="auto"/>
                                                <w:bottom w:val="none" w:sz="0" w:space="0" w:color="auto"/>
                                                <w:right w:val="none" w:sz="0" w:space="0" w:color="auto"/>
                                              </w:divBdr>
                                              <w:divsChild>
                                                <w:div w:id="524515588">
                                                  <w:marLeft w:val="0"/>
                                                  <w:marRight w:val="0"/>
                                                  <w:marTop w:val="0"/>
                                                  <w:marBottom w:val="0"/>
                                                  <w:divBdr>
                                                    <w:top w:val="single" w:sz="6" w:space="0" w:color="ABABAB"/>
                                                    <w:left w:val="single" w:sz="6" w:space="0" w:color="ABABAB"/>
                                                    <w:bottom w:val="none" w:sz="0" w:space="0" w:color="auto"/>
                                                    <w:right w:val="single" w:sz="6" w:space="0" w:color="ABABAB"/>
                                                  </w:divBdr>
                                                  <w:divsChild>
                                                    <w:div w:id="1217820217">
                                                      <w:marLeft w:val="0"/>
                                                      <w:marRight w:val="0"/>
                                                      <w:marTop w:val="0"/>
                                                      <w:marBottom w:val="0"/>
                                                      <w:divBdr>
                                                        <w:top w:val="none" w:sz="0" w:space="0" w:color="auto"/>
                                                        <w:left w:val="none" w:sz="0" w:space="0" w:color="auto"/>
                                                        <w:bottom w:val="none" w:sz="0" w:space="0" w:color="auto"/>
                                                        <w:right w:val="none" w:sz="0" w:space="0" w:color="auto"/>
                                                      </w:divBdr>
                                                      <w:divsChild>
                                                        <w:div w:id="750155749">
                                                          <w:marLeft w:val="0"/>
                                                          <w:marRight w:val="0"/>
                                                          <w:marTop w:val="0"/>
                                                          <w:marBottom w:val="0"/>
                                                          <w:divBdr>
                                                            <w:top w:val="none" w:sz="0" w:space="0" w:color="auto"/>
                                                            <w:left w:val="none" w:sz="0" w:space="0" w:color="auto"/>
                                                            <w:bottom w:val="none" w:sz="0" w:space="0" w:color="auto"/>
                                                            <w:right w:val="none" w:sz="0" w:space="0" w:color="auto"/>
                                                          </w:divBdr>
                                                          <w:divsChild>
                                                            <w:div w:id="1012417251">
                                                              <w:marLeft w:val="0"/>
                                                              <w:marRight w:val="0"/>
                                                              <w:marTop w:val="0"/>
                                                              <w:marBottom w:val="0"/>
                                                              <w:divBdr>
                                                                <w:top w:val="none" w:sz="0" w:space="0" w:color="auto"/>
                                                                <w:left w:val="none" w:sz="0" w:space="0" w:color="auto"/>
                                                                <w:bottom w:val="none" w:sz="0" w:space="0" w:color="auto"/>
                                                                <w:right w:val="none" w:sz="0" w:space="0" w:color="auto"/>
                                                              </w:divBdr>
                                                              <w:divsChild>
                                                                <w:div w:id="244070342">
                                                                  <w:marLeft w:val="0"/>
                                                                  <w:marRight w:val="0"/>
                                                                  <w:marTop w:val="0"/>
                                                                  <w:marBottom w:val="0"/>
                                                                  <w:divBdr>
                                                                    <w:top w:val="none" w:sz="0" w:space="0" w:color="auto"/>
                                                                    <w:left w:val="none" w:sz="0" w:space="0" w:color="auto"/>
                                                                    <w:bottom w:val="none" w:sz="0" w:space="0" w:color="auto"/>
                                                                    <w:right w:val="none" w:sz="0" w:space="0" w:color="auto"/>
                                                                  </w:divBdr>
                                                                  <w:divsChild>
                                                                    <w:div w:id="802116391">
                                                                      <w:marLeft w:val="0"/>
                                                                      <w:marRight w:val="0"/>
                                                                      <w:marTop w:val="0"/>
                                                                      <w:marBottom w:val="0"/>
                                                                      <w:divBdr>
                                                                        <w:top w:val="none" w:sz="0" w:space="0" w:color="auto"/>
                                                                        <w:left w:val="none" w:sz="0" w:space="0" w:color="auto"/>
                                                                        <w:bottom w:val="none" w:sz="0" w:space="0" w:color="auto"/>
                                                                        <w:right w:val="none" w:sz="0" w:space="0" w:color="auto"/>
                                                                      </w:divBdr>
                                                                      <w:divsChild>
                                                                        <w:div w:id="1437557091">
                                                                          <w:marLeft w:val="0"/>
                                                                          <w:marRight w:val="0"/>
                                                                          <w:marTop w:val="0"/>
                                                                          <w:marBottom w:val="0"/>
                                                                          <w:divBdr>
                                                                            <w:top w:val="none" w:sz="0" w:space="0" w:color="auto"/>
                                                                            <w:left w:val="none" w:sz="0" w:space="0" w:color="auto"/>
                                                                            <w:bottom w:val="none" w:sz="0" w:space="0" w:color="auto"/>
                                                                            <w:right w:val="none" w:sz="0" w:space="0" w:color="auto"/>
                                                                          </w:divBdr>
                                                                          <w:divsChild>
                                                                            <w:div w:id="817961437">
                                                                              <w:marLeft w:val="0"/>
                                                                              <w:marRight w:val="0"/>
                                                                              <w:marTop w:val="0"/>
                                                                              <w:marBottom w:val="0"/>
                                                                              <w:divBdr>
                                                                                <w:top w:val="none" w:sz="0" w:space="0" w:color="auto"/>
                                                                                <w:left w:val="none" w:sz="0" w:space="0" w:color="auto"/>
                                                                                <w:bottom w:val="none" w:sz="0" w:space="0" w:color="auto"/>
                                                                                <w:right w:val="none" w:sz="0" w:space="0" w:color="auto"/>
                                                                              </w:divBdr>
                                                                              <w:divsChild>
                                                                                <w:div w:id="609166338">
                                                                                  <w:marLeft w:val="0"/>
                                                                                  <w:marRight w:val="0"/>
                                                                                  <w:marTop w:val="0"/>
                                                                                  <w:marBottom w:val="0"/>
                                                                                  <w:divBdr>
                                                                                    <w:top w:val="none" w:sz="0" w:space="0" w:color="auto"/>
                                                                                    <w:left w:val="none" w:sz="0" w:space="0" w:color="auto"/>
                                                                                    <w:bottom w:val="none" w:sz="0" w:space="0" w:color="auto"/>
                                                                                    <w:right w:val="none" w:sz="0" w:space="0" w:color="auto"/>
                                                                                  </w:divBdr>
                                                                                </w:div>
                                                                                <w:div w:id="2025396717">
                                                                                  <w:marLeft w:val="0"/>
                                                                                  <w:marRight w:val="0"/>
                                                                                  <w:marTop w:val="0"/>
                                                                                  <w:marBottom w:val="0"/>
                                                                                  <w:divBdr>
                                                                                    <w:top w:val="none" w:sz="0" w:space="0" w:color="auto"/>
                                                                                    <w:left w:val="none" w:sz="0" w:space="0" w:color="auto"/>
                                                                                    <w:bottom w:val="none" w:sz="0" w:space="0" w:color="auto"/>
                                                                                    <w:right w:val="none" w:sz="0" w:space="0" w:color="auto"/>
                                                                                  </w:divBdr>
                                                                                </w:div>
                                                                              </w:divsChild>
                                                                            </w:div>
                                                                            <w:div w:id="2040620027">
                                                                              <w:marLeft w:val="0"/>
                                                                              <w:marRight w:val="0"/>
                                                                              <w:marTop w:val="0"/>
                                                                              <w:marBottom w:val="0"/>
                                                                              <w:divBdr>
                                                                                <w:top w:val="none" w:sz="0" w:space="0" w:color="auto"/>
                                                                                <w:left w:val="none" w:sz="0" w:space="0" w:color="auto"/>
                                                                                <w:bottom w:val="none" w:sz="0" w:space="0" w:color="auto"/>
                                                                                <w:right w:val="none" w:sz="0" w:space="0" w:color="auto"/>
                                                                              </w:divBdr>
                                                                              <w:divsChild>
                                                                                <w:div w:id="523517644">
                                                                                  <w:marLeft w:val="0"/>
                                                                                  <w:marRight w:val="0"/>
                                                                                  <w:marTop w:val="0"/>
                                                                                  <w:marBottom w:val="0"/>
                                                                                  <w:divBdr>
                                                                                    <w:top w:val="none" w:sz="0" w:space="0" w:color="auto"/>
                                                                                    <w:left w:val="none" w:sz="0" w:space="0" w:color="auto"/>
                                                                                    <w:bottom w:val="none" w:sz="0" w:space="0" w:color="auto"/>
                                                                                    <w:right w:val="none" w:sz="0" w:space="0" w:color="auto"/>
                                                                                  </w:divBdr>
                                                                                </w:div>
                                                                                <w:div w:id="6509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A7F07DC626BB4499050A8A4BD531AAF" ma:contentTypeVersion="23" ma:contentTypeDescription="Create a new document." ma:contentTypeScope="" ma:versionID="d57f297b123ce7b6c4ba4b0d489d9f4c">
  <xsd:schema xmlns:xsd="http://www.w3.org/2001/XMLSchema" xmlns:xs="http://www.w3.org/2001/XMLSchema" xmlns:p="http://schemas.microsoft.com/office/2006/metadata/properties" xmlns:ns2="ddd5460c-fd9a-4b2f-9b0a-4d83386095b6" xmlns:ns3="ca2ef057-a2f9-4879-ab53-06da3538ac7e" targetNamespace="http://schemas.microsoft.com/office/2006/metadata/properties" ma:root="true" ma:fieldsID="31923f1e5ebae386fef0f413ee5dac63" ns2:_="" ns3:_="">
    <xsd:import namespace="ddd5460c-fd9a-4b2f-9b0a-4d83386095b6"/>
    <xsd:import namespace="ca2ef057-a2f9-4879-ab53-06da3538ac7e"/>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a2ef057-a2f9-4879-ab53-06da3538ac7e"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_x0020_Area xmlns="ca2ef057-a2f9-4879-ab53-06da3538ac7e" xsi:nil="true"/>
    <Meeting_x0020_date xmlns="ca2ef057-a2f9-4879-ab53-06da3538ac7e" xsi:nil="true"/>
    <Document_x0020_Type xmlns="ddd5460c-fd9a-4b2f-9b0a-4d83386095b6" xsi:nil="true"/>
    <Keyword_x002f_Tag xmlns="ca2ef057-a2f9-4879-ab53-06da3538ac7e" xsi:nil="true"/>
  </documentManagement>
</p:properties>
</file>

<file path=customXml/itemProps1.xml><?xml version="1.0" encoding="utf-8"?>
<ds:datastoreItem xmlns:ds="http://schemas.openxmlformats.org/officeDocument/2006/customXml" ds:itemID="{17C0703D-DE5A-48AF-9C3D-75AE6AF30931}">
  <ds:schemaRefs>
    <ds:schemaRef ds:uri="http://schemas.microsoft.com/sharepoint/v3/contenttype/forms"/>
  </ds:schemaRefs>
</ds:datastoreItem>
</file>

<file path=customXml/itemProps2.xml><?xml version="1.0" encoding="utf-8"?>
<ds:datastoreItem xmlns:ds="http://schemas.openxmlformats.org/officeDocument/2006/customXml" ds:itemID="{BA1D2BAC-1F89-44AD-9308-4F32647B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a2ef057-a2f9-4879-ab53-06da3538a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D86B3-A0CD-4ECA-8CEE-DBE62F8B60C5}">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ddd5460c-fd9a-4b2f-9b0a-4d83386095b6"/>
    <ds:schemaRef ds:uri="http://schemas.microsoft.com/office/2006/documentManagement/types"/>
    <ds:schemaRef ds:uri="http://schemas.openxmlformats.org/package/2006/metadata/core-properties"/>
    <ds:schemaRef ds:uri="ca2ef057-a2f9-4879-ab53-06da3538ac7e"/>
  </ds:schemaRefs>
</ds:datastoreItem>
</file>

<file path=docProps/app.xml><?xml version="1.0" encoding="utf-8"?>
<Properties xmlns="http://schemas.openxmlformats.org/officeDocument/2006/extended-properties" xmlns:vt="http://schemas.openxmlformats.org/officeDocument/2006/docPropsVTypes">
  <Template>C48004D2</Template>
  <TotalTime>10</TotalTime>
  <Pages>5</Pages>
  <Words>1520</Words>
  <Characters>10464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Amber Chandler</cp:lastModifiedBy>
  <cp:revision>3</cp:revision>
  <cp:lastPrinted>2018-11-12T10:30:00Z</cp:lastPrinted>
  <dcterms:created xsi:type="dcterms:W3CDTF">2018-11-12T12:23:00Z</dcterms:created>
  <dcterms:modified xsi:type="dcterms:W3CDTF">2018-11-12T16:06:00Z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City Regions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Amber Chandler</vt:lpwstr>
  </property>
  <property fmtid="{D5CDD505-2E9C-101B-9397-08002B2CF9AE}" pid="8" name="MeetingContact_2">
    <vt:lpwstr>Amber Chandler: amber.chandler@local.gov.uk/ 020 7664 3235</vt:lpwstr>
  </property>
  <property fmtid="{D5CDD505-2E9C-101B-9397-08002B2CF9AE}" pid="9" name="MeetingDate">
    <vt:lpwstr>Friday, 5 October 2018</vt:lpwstr>
  </property>
  <property fmtid="{D5CDD505-2E9C-101B-9397-08002B2CF9AE}" pid="10" name="MeetingDateLegal">
    <vt:lpwstr>Friday, 5th October, 2018</vt:lpwstr>
  </property>
  <property fmtid="{D5CDD505-2E9C-101B-9397-08002B2CF9AE}" pid="11" name="MeetingLocation">
    <vt:lpwstr>Westminster Room, 8th Floor, 18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Monday, 19 November 2018</vt:lpwstr>
  </property>
  <property fmtid="{D5CDD505-2E9C-101B-9397-08002B2CF9AE}" pid="16" name="OfficersInattendanceTitlesCells">
    <vt:lpwstr> </vt:lpwstr>
  </property>
  <property fmtid="{D5CDD505-2E9C-101B-9397-08002B2CF9AE}" pid="17" name="ViceChPresentRepresentingCells">
    <vt:lpwstr> </vt:lpwstr>
  </property>
</Properties>
</file>